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8BB" w14:textId="77777777" w:rsidR="00690FDA" w:rsidRDefault="00690FDA" w:rsidP="002F4109">
      <w:pPr>
        <w:jc w:val="both"/>
        <w:rPr>
          <w:rFonts w:ascii="Times New Roman" w:eastAsia="Times New Roman" w:hAnsi="Times New Roman" w:cs="Times New Roman"/>
          <w:b/>
          <w:bCs/>
          <w:color w:val="000000"/>
          <w:sz w:val="22"/>
          <w:szCs w:val="22"/>
          <w:lang w:eastAsia="sl-SI"/>
        </w:rPr>
      </w:pPr>
    </w:p>
    <w:p w14:paraId="5CB22354" w14:textId="0709897C" w:rsidR="002F4109" w:rsidRPr="00622169" w:rsidRDefault="002F4109" w:rsidP="002F4109">
      <w:pPr>
        <w:jc w:val="both"/>
        <w:rPr>
          <w:rFonts w:ascii="Times New Roman" w:eastAsia="Times New Roman" w:hAnsi="Times New Roman" w:cs="Times New Roman"/>
          <w:b/>
          <w:bCs/>
          <w:sz w:val="22"/>
          <w:szCs w:val="22"/>
          <w:lang w:eastAsia="sl-SI"/>
        </w:rPr>
      </w:pPr>
      <w:r w:rsidRPr="00622169">
        <w:rPr>
          <w:rFonts w:ascii="Times New Roman" w:eastAsia="Times New Roman" w:hAnsi="Times New Roman" w:cs="Times New Roman"/>
          <w:b/>
          <w:bCs/>
          <w:color w:val="000000"/>
          <w:sz w:val="22"/>
          <w:szCs w:val="22"/>
          <w:lang w:eastAsia="sl-SI"/>
        </w:rPr>
        <w:t>Javna agencija za knjigo Republike Slovenije</w:t>
      </w:r>
      <w:r w:rsidRPr="00622169">
        <w:rPr>
          <w:rFonts w:ascii="Times New Roman" w:eastAsia="Times New Roman" w:hAnsi="Times New Roman" w:cs="Times New Roman"/>
          <w:color w:val="000000"/>
          <w:sz w:val="22"/>
          <w:szCs w:val="22"/>
          <w:lang w:eastAsia="sl-SI"/>
        </w:rPr>
        <w:t xml:space="preserve"> na podlagi Zakona o Javni agenciji za knjigo Republike Slovenije </w:t>
      </w:r>
      <w:r w:rsidRPr="00622169">
        <w:rPr>
          <w:rFonts w:ascii="Times New Roman" w:eastAsia="Times New Roman" w:hAnsi="Times New Roman" w:cs="Times New Roman"/>
          <w:sz w:val="22"/>
          <w:szCs w:val="22"/>
          <w:lang w:eastAsia="sl-SI"/>
        </w:rPr>
        <w:t>(Uradni list RS, št. 112/07, 40/12 – ZUJF in 63/13</w:t>
      </w:r>
      <w:r w:rsidRPr="00622169">
        <w:rPr>
          <w:rFonts w:ascii="Times New Roman" w:eastAsia="Times New Roman" w:hAnsi="Times New Roman" w:cs="Times New Roman"/>
          <w:color w:val="000000"/>
          <w:sz w:val="22"/>
          <w:szCs w:val="22"/>
          <w:lang w:eastAsia="sl-SI"/>
        </w:rPr>
        <w:t>)</w:t>
      </w:r>
      <w:r w:rsidRPr="00622169">
        <w:rPr>
          <w:rFonts w:ascii="Times New Roman" w:eastAsia="Times New Roman" w:hAnsi="Times New Roman" w:cs="Times New Roman"/>
          <w:sz w:val="22"/>
          <w:szCs w:val="22"/>
          <w:lang w:eastAsia="sl-SI"/>
        </w:rPr>
        <w:t xml:space="preserve">, Zakona o uresničevanju javnega interesa za kulturo (Uradni list RS, št. 77/07 – UPB, 56/08, 4/10, 20/11 in 111/13, 68/16, 61/17 in 21/18 – </w:t>
      </w:r>
      <w:proofErr w:type="spellStart"/>
      <w:r w:rsidRPr="00622169">
        <w:rPr>
          <w:rFonts w:ascii="Times New Roman" w:eastAsia="Times New Roman" w:hAnsi="Times New Roman" w:cs="Times New Roman"/>
          <w:sz w:val="22"/>
          <w:szCs w:val="22"/>
          <w:lang w:eastAsia="sl-SI"/>
        </w:rPr>
        <w:t>ZnOrg</w:t>
      </w:r>
      <w:proofErr w:type="spellEnd"/>
      <w:r w:rsidRPr="00622169">
        <w:rPr>
          <w:rFonts w:ascii="Times New Roman" w:eastAsia="Times New Roman" w:hAnsi="Times New Roman" w:cs="Times New Roman"/>
          <w:sz w:val="22"/>
          <w:szCs w:val="22"/>
          <w:lang w:eastAsia="sl-SI"/>
        </w:rPr>
        <w:t>)</w:t>
      </w:r>
      <w:r w:rsidRPr="00622169">
        <w:rPr>
          <w:rFonts w:ascii="Times New Roman" w:eastAsia="Times New Roman" w:hAnsi="Times New Roman" w:cs="Times New Roman"/>
          <w:color w:val="000000"/>
          <w:sz w:val="22"/>
          <w:szCs w:val="22"/>
          <w:lang w:eastAsia="sl-SI"/>
        </w:rPr>
        <w:t xml:space="preserve">, </w:t>
      </w:r>
      <w:r w:rsidRPr="00622169">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622169">
        <w:rPr>
          <w:rFonts w:ascii="Times New Roman" w:eastAsia="Times New Roman" w:hAnsi="Times New Roman" w:cs="Times New Roman"/>
          <w:b/>
          <w:bCs/>
          <w:sz w:val="22"/>
          <w:szCs w:val="22"/>
          <w:lang w:eastAsia="sl-SI"/>
        </w:rPr>
        <w:t>objavlja</w:t>
      </w:r>
    </w:p>
    <w:p w14:paraId="2D926A96" w14:textId="77777777" w:rsidR="00AF625D" w:rsidRPr="00622169" w:rsidRDefault="00AF625D" w:rsidP="00AF625D">
      <w:pPr>
        <w:widowControl w:val="0"/>
        <w:ind w:right="-32"/>
        <w:jc w:val="both"/>
        <w:rPr>
          <w:rFonts w:ascii="Times New Roman" w:hAnsi="Times New Roman" w:cs="Times New Roman"/>
          <w:b/>
          <w:bCs/>
          <w:sz w:val="22"/>
          <w:szCs w:val="22"/>
        </w:rPr>
      </w:pPr>
    </w:p>
    <w:p w14:paraId="01994314" w14:textId="23EC0907" w:rsidR="002B1ECE" w:rsidRPr="00622169" w:rsidRDefault="002B1ECE" w:rsidP="002B1ECE">
      <w:pPr>
        <w:jc w:val="center"/>
        <w:rPr>
          <w:rFonts w:ascii="Times New Roman" w:hAnsi="Times New Roman" w:cs="Times New Roman"/>
          <w:b/>
          <w:sz w:val="22"/>
          <w:szCs w:val="22"/>
        </w:rPr>
      </w:pPr>
      <w:r w:rsidRPr="00622169">
        <w:rPr>
          <w:rFonts w:ascii="Times New Roman" w:hAnsi="Times New Roman" w:cs="Times New Roman"/>
          <w:b/>
          <w:sz w:val="22"/>
          <w:szCs w:val="22"/>
        </w:rPr>
        <w:t xml:space="preserve">Javni razpis za sofinanciranje </w:t>
      </w:r>
      <w:r w:rsidR="00B6096C" w:rsidRPr="00622169">
        <w:rPr>
          <w:rFonts w:ascii="Times New Roman" w:hAnsi="Times New Roman" w:cs="Times New Roman"/>
          <w:b/>
          <w:sz w:val="22"/>
          <w:szCs w:val="22"/>
        </w:rPr>
        <w:t>literarne kritike v spletnih medijih s področja kulture</w:t>
      </w:r>
      <w:r w:rsidR="00640DA5" w:rsidRPr="00622169">
        <w:rPr>
          <w:rFonts w:ascii="Times New Roman" w:hAnsi="Times New Roman" w:cs="Times New Roman"/>
          <w:b/>
          <w:sz w:val="22"/>
          <w:szCs w:val="22"/>
        </w:rPr>
        <w:t xml:space="preserve"> </w:t>
      </w:r>
      <w:r w:rsidR="00861D87" w:rsidRPr="00622169">
        <w:rPr>
          <w:rFonts w:ascii="Times New Roman" w:hAnsi="Times New Roman" w:cs="Times New Roman"/>
          <w:b/>
          <w:sz w:val="22"/>
          <w:szCs w:val="22"/>
        </w:rPr>
        <w:t>za leto 20</w:t>
      </w:r>
      <w:r w:rsidR="00AF5968" w:rsidRPr="00622169">
        <w:rPr>
          <w:rFonts w:ascii="Times New Roman" w:hAnsi="Times New Roman" w:cs="Times New Roman"/>
          <w:b/>
          <w:sz w:val="22"/>
          <w:szCs w:val="22"/>
        </w:rPr>
        <w:t>2</w:t>
      </w:r>
      <w:r w:rsidR="00B6096C" w:rsidRPr="00622169">
        <w:rPr>
          <w:rFonts w:ascii="Times New Roman" w:hAnsi="Times New Roman" w:cs="Times New Roman"/>
          <w:b/>
          <w:sz w:val="22"/>
          <w:szCs w:val="22"/>
        </w:rPr>
        <w:t>3</w:t>
      </w:r>
    </w:p>
    <w:p w14:paraId="6FAF02D8" w14:textId="54262FEF" w:rsidR="002B1ECE" w:rsidRPr="00622169" w:rsidRDefault="002B1ECE" w:rsidP="002B1ECE">
      <w:pPr>
        <w:jc w:val="center"/>
        <w:rPr>
          <w:rFonts w:ascii="Times New Roman" w:hAnsi="Times New Roman" w:cs="Times New Roman"/>
          <w:b/>
          <w:sz w:val="22"/>
          <w:szCs w:val="22"/>
        </w:rPr>
      </w:pPr>
      <w:r w:rsidRPr="00622169">
        <w:rPr>
          <w:rFonts w:ascii="Times New Roman" w:hAnsi="Times New Roman" w:cs="Times New Roman"/>
          <w:b/>
          <w:sz w:val="22"/>
          <w:szCs w:val="22"/>
        </w:rPr>
        <w:t xml:space="preserve">(v nadaljevanju: </w:t>
      </w:r>
      <w:r w:rsidR="00F81B5A" w:rsidRPr="00622169">
        <w:rPr>
          <w:rFonts w:ascii="Times New Roman" w:hAnsi="Times New Roman" w:cs="Times New Roman"/>
          <w:b/>
          <w:sz w:val="22"/>
          <w:szCs w:val="22"/>
        </w:rPr>
        <w:t>JR</w:t>
      </w:r>
      <w:r w:rsidR="00B6096C" w:rsidRPr="00622169">
        <w:rPr>
          <w:rFonts w:ascii="Times New Roman" w:hAnsi="Times New Roman" w:cs="Times New Roman"/>
          <w:b/>
          <w:sz w:val="22"/>
          <w:szCs w:val="22"/>
        </w:rPr>
        <w:t>6</w:t>
      </w:r>
      <w:r w:rsidRPr="00622169">
        <w:rPr>
          <w:rFonts w:ascii="Times New Roman" w:hAnsi="Times New Roman" w:cs="Times New Roman"/>
          <w:b/>
          <w:sz w:val="22"/>
          <w:szCs w:val="22"/>
        </w:rPr>
        <w:t>–</w:t>
      </w:r>
      <w:r w:rsidR="00B6096C" w:rsidRPr="00622169">
        <w:rPr>
          <w:rFonts w:ascii="Times New Roman" w:hAnsi="Times New Roman" w:cs="Times New Roman"/>
          <w:b/>
          <w:sz w:val="22"/>
          <w:szCs w:val="22"/>
        </w:rPr>
        <w:t>KRITIKA- SM</w:t>
      </w:r>
      <w:r w:rsidRPr="00622169">
        <w:rPr>
          <w:rFonts w:ascii="Times New Roman" w:hAnsi="Times New Roman" w:cs="Times New Roman"/>
          <w:b/>
          <w:sz w:val="22"/>
          <w:szCs w:val="22"/>
        </w:rPr>
        <w:t>–20</w:t>
      </w:r>
      <w:r w:rsidR="00AF5968" w:rsidRPr="00622169">
        <w:rPr>
          <w:rFonts w:ascii="Times New Roman" w:hAnsi="Times New Roman" w:cs="Times New Roman"/>
          <w:b/>
          <w:sz w:val="22"/>
          <w:szCs w:val="22"/>
        </w:rPr>
        <w:t>2</w:t>
      </w:r>
      <w:r w:rsidR="00B6096C" w:rsidRPr="00622169">
        <w:rPr>
          <w:rFonts w:ascii="Times New Roman" w:hAnsi="Times New Roman" w:cs="Times New Roman"/>
          <w:b/>
          <w:sz w:val="22"/>
          <w:szCs w:val="22"/>
        </w:rPr>
        <w:t>3</w:t>
      </w:r>
      <w:r w:rsidRPr="00622169">
        <w:rPr>
          <w:rFonts w:ascii="Times New Roman" w:hAnsi="Times New Roman" w:cs="Times New Roman"/>
          <w:b/>
          <w:sz w:val="22"/>
          <w:szCs w:val="22"/>
        </w:rPr>
        <w:t>)</w:t>
      </w:r>
    </w:p>
    <w:p w14:paraId="280D1B99" w14:textId="77777777" w:rsidR="002B1ECE" w:rsidRPr="00622169" w:rsidRDefault="002B1ECE" w:rsidP="002B1ECE">
      <w:pPr>
        <w:rPr>
          <w:rFonts w:ascii="Times New Roman" w:hAnsi="Times New Roman" w:cs="Times New Roman"/>
          <w:sz w:val="22"/>
          <w:szCs w:val="22"/>
        </w:rPr>
      </w:pPr>
    </w:p>
    <w:p w14:paraId="061CB5BF" w14:textId="77777777" w:rsidR="002B1ECE" w:rsidRPr="00622169" w:rsidRDefault="002B1ECE" w:rsidP="009639BE">
      <w:pPr>
        <w:pStyle w:val="Odstavekseznama"/>
        <w:numPr>
          <w:ilvl w:val="0"/>
          <w:numId w:val="12"/>
        </w:numPr>
        <w:ind w:left="426" w:hanging="426"/>
        <w:jc w:val="both"/>
        <w:rPr>
          <w:b/>
          <w:sz w:val="22"/>
          <w:szCs w:val="22"/>
        </w:rPr>
      </w:pPr>
      <w:r w:rsidRPr="00622169">
        <w:rPr>
          <w:b/>
          <w:sz w:val="22"/>
          <w:szCs w:val="22"/>
        </w:rPr>
        <w:t xml:space="preserve">Naziv in sedež naročnika </w:t>
      </w:r>
    </w:p>
    <w:p w14:paraId="172C738A" w14:textId="77777777" w:rsidR="002455B7" w:rsidRPr="00622169" w:rsidRDefault="002455B7" w:rsidP="002455B7">
      <w:pPr>
        <w:pStyle w:val="Odstavekseznama"/>
        <w:jc w:val="both"/>
        <w:rPr>
          <w:b/>
          <w:sz w:val="22"/>
          <w:szCs w:val="22"/>
        </w:rPr>
      </w:pPr>
    </w:p>
    <w:p w14:paraId="16750208" w14:textId="77777777" w:rsidR="002B1ECE" w:rsidRPr="00622169" w:rsidRDefault="002B1ECE" w:rsidP="002B1ECE">
      <w:pPr>
        <w:jc w:val="both"/>
        <w:rPr>
          <w:rFonts w:ascii="Times New Roman" w:hAnsi="Times New Roman" w:cs="Times New Roman"/>
          <w:sz w:val="22"/>
          <w:szCs w:val="22"/>
        </w:rPr>
      </w:pPr>
      <w:r w:rsidRPr="00622169">
        <w:rPr>
          <w:rFonts w:ascii="Times New Roman" w:hAnsi="Times New Roman" w:cs="Times New Roman"/>
          <w:sz w:val="22"/>
          <w:szCs w:val="22"/>
        </w:rPr>
        <w:t>Javna agencija za knjigo Republike Slovenije, Metelkova 2b, 1000 Ljubljana.</w:t>
      </w:r>
    </w:p>
    <w:p w14:paraId="21DBB5BD" w14:textId="77777777" w:rsidR="002B1ECE" w:rsidRPr="00622169" w:rsidRDefault="002B1ECE" w:rsidP="002B1ECE">
      <w:pPr>
        <w:jc w:val="both"/>
        <w:rPr>
          <w:rFonts w:ascii="Times New Roman" w:hAnsi="Times New Roman" w:cs="Times New Roman"/>
          <w:sz w:val="22"/>
          <w:szCs w:val="22"/>
        </w:rPr>
      </w:pPr>
    </w:p>
    <w:p w14:paraId="04D7DC6B" w14:textId="77777777" w:rsidR="002B1ECE" w:rsidRPr="00622169" w:rsidRDefault="002B1ECE" w:rsidP="009639BE">
      <w:pPr>
        <w:pStyle w:val="Odstavekseznama"/>
        <w:numPr>
          <w:ilvl w:val="0"/>
          <w:numId w:val="12"/>
        </w:numPr>
        <w:ind w:left="426" w:hanging="426"/>
        <w:jc w:val="both"/>
        <w:rPr>
          <w:b/>
          <w:sz w:val="22"/>
          <w:szCs w:val="22"/>
        </w:rPr>
      </w:pPr>
      <w:r w:rsidRPr="00622169">
        <w:rPr>
          <w:b/>
          <w:sz w:val="22"/>
          <w:szCs w:val="22"/>
        </w:rPr>
        <w:t xml:space="preserve">Predmet in cilji javnega razpisa </w:t>
      </w:r>
    </w:p>
    <w:p w14:paraId="682FB6A8" w14:textId="77777777" w:rsidR="008E1299" w:rsidRPr="00622169" w:rsidRDefault="008E1299" w:rsidP="002B1ECE">
      <w:pPr>
        <w:jc w:val="both"/>
        <w:rPr>
          <w:rFonts w:ascii="Times New Roman" w:hAnsi="Times New Roman" w:cs="Times New Roman"/>
          <w:sz w:val="22"/>
          <w:szCs w:val="22"/>
        </w:rPr>
      </w:pPr>
    </w:p>
    <w:p w14:paraId="763F1F07" w14:textId="6E9656B6" w:rsidR="00640DA5" w:rsidRPr="00622169" w:rsidRDefault="002B1ECE" w:rsidP="00C87917">
      <w:pPr>
        <w:jc w:val="both"/>
        <w:rPr>
          <w:rFonts w:ascii="Times New Roman" w:hAnsi="Times New Roman" w:cs="Times New Roman"/>
          <w:sz w:val="22"/>
          <w:szCs w:val="22"/>
        </w:rPr>
      </w:pPr>
      <w:bookmarkStart w:id="0" w:name="_Hlk132095331"/>
      <w:r w:rsidRPr="00622169">
        <w:rPr>
          <w:rFonts w:ascii="Times New Roman" w:hAnsi="Times New Roman" w:cs="Times New Roman"/>
          <w:sz w:val="22"/>
          <w:szCs w:val="22"/>
        </w:rPr>
        <w:t>Predmet javnega razpisa je:</w:t>
      </w:r>
    </w:p>
    <w:p w14:paraId="104307BC" w14:textId="2CDB8937" w:rsidR="00882C89" w:rsidRPr="001A1D17" w:rsidRDefault="00B6096C" w:rsidP="00C87917">
      <w:pPr>
        <w:pStyle w:val="Odstavekseznama"/>
        <w:widowControl w:val="0"/>
        <w:numPr>
          <w:ilvl w:val="0"/>
          <w:numId w:val="22"/>
        </w:numPr>
        <w:ind w:right="-32"/>
        <w:jc w:val="both"/>
        <w:rPr>
          <w:snapToGrid w:val="0"/>
          <w:color w:val="000000" w:themeColor="text1"/>
          <w:sz w:val="22"/>
          <w:szCs w:val="22"/>
        </w:rPr>
      </w:pPr>
      <w:r w:rsidRPr="00622169">
        <w:rPr>
          <w:b/>
          <w:sz w:val="22"/>
          <w:szCs w:val="22"/>
        </w:rPr>
        <w:t>Sofinanciranje literarnih kritik v spletnih medijih s področja kulture</w:t>
      </w:r>
      <w:r w:rsidR="008E1299" w:rsidRPr="00622169">
        <w:rPr>
          <w:b/>
          <w:sz w:val="22"/>
          <w:szCs w:val="22"/>
        </w:rPr>
        <w:t>:</w:t>
      </w:r>
      <w:r w:rsidR="002B1ECE" w:rsidRPr="00622169">
        <w:rPr>
          <w:sz w:val="22"/>
          <w:szCs w:val="22"/>
        </w:rPr>
        <w:t xml:space="preserve"> </w:t>
      </w:r>
      <w:r w:rsidR="00882C89" w:rsidRPr="00622169">
        <w:rPr>
          <w:sz w:val="22"/>
          <w:szCs w:val="22"/>
        </w:rPr>
        <w:t xml:space="preserve">sofinanciranje </w:t>
      </w:r>
      <w:bookmarkStart w:id="1" w:name="_Hlk67481680"/>
      <w:r w:rsidR="00882C89" w:rsidRPr="00622169">
        <w:rPr>
          <w:sz w:val="22"/>
          <w:szCs w:val="22"/>
        </w:rPr>
        <w:t xml:space="preserve">kulturnih projektov </w:t>
      </w:r>
      <w:r w:rsidR="000C282B" w:rsidRPr="00622169">
        <w:rPr>
          <w:sz w:val="22"/>
          <w:szCs w:val="22"/>
        </w:rPr>
        <w:t xml:space="preserve">literarne </w:t>
      </w:r>
      <w:r w:rsidR="00882C89" w:rsidRPr="00622169">
        <w:rPr>
          <w:sz w:val="22"/>
          <w:szCs w:val="22"/>
        </w:rPr>
        <w:t xml:space="preserve">kritike aktualne </w:t>
      </w:r>
      <w:r w:rsidR="002F4109" w:rsidRPr="00622169">
        <w:rPr>
          <w:sz w:val="22"/>
          <w:szCs w:val="22"/>
        </w:rPr>
        <w:t xml:space="preserve">izvirne in prevodne </w:t>
      </w:r>
      <w:r w:rsidR="00882C89" w:rsidRPr="00622169">
        <w:rPr>
          <w:sz w:val="22"/>
          <w:szCs w:val="22"/>
        </w:rPr>
        <w:t xml:space="preserve">knjižne produkcije </w:t>
      </w:r>
      <w:r w:rsidR="00216F51" w:rsidRPr="00622169">
        <w:rPr>
          <w:sz w:val="22"/>
          <w:szCs w:val="22"/>
        </w:rPr>
        <w:t>za odrasle, mladino in otroke</w:t>
      </w:r>
      <w:r w:rsidRPr="00622169">
        <w:rPr>
          <w:sz w:val="22"/>
          <w:szCs w:val="22"/>
        </w:rPr>
        <w:t xml:space="preserve"> v spletnih medijih s področja kulture</w:t>
      </w:r>
      <w:bookmarkEnd w:id="1"/>
      <w:r w:rsidR="00F02443" w:rsidRPr="00622169">
        <w:rPr>
          <w:sz w:val="22"/>
          <w:szCs w:val="22"/>
        </w:rPr>
        <w:t>.</w:t>
      </w:r>
    </w:p>
    <w:p w14:paraId="59D1E6BC" w14:textId="77777777" w:rsidR="00582A55" w:rsidRPr="001A1D17" w:rsidRDefault="00582A55" w:rsidP="00C87917">
      <w:pPr>
        <w:pStyle w:val="Odstavekseznama"/>
        <w:widowControl w:val="0"/>
        <w:ind w:left="1080" w:right="-32"/>
        <w:jc w:val="both"/>
        <w:rPr>
          <w:snapToGrid w:val="0"/>
          <w:color w:val="000000" w:themeColor="text1"/>
          <w:sz w:val="22"/>
          <w:szCs w:val="22"/>
        </w:rPr>
      </w:pPr>
    </w:p>
    <w:bookmarkEnd w:id="0"/>
    <w:p w14:paraId="5AE8F679" w14:textId="57F3F6A9" w:rsidR="002B1ECE" w:rsidRPr="00622169" w:rsidRDefault="002B1ECE" w:rsidP="00C87917">
      <w:pPr>
        <w:jc w:val="both"/>
        <w:rPr>
          <w:rFonts w:ascii="Times New Roman" w:hAnsi="Times New Roman" w:cs="Times New Roman"/>
          <w:sz w:val="22"/>
          <w:szCs w:val="22"/>
        </w:rPr>
      </w:pPr>
      <w:r w:rsidRPr="00622169">
        <w:rPr>
          <w:rFonts w:ascii="Times New Roman" w:hAnsi="Times New Roman" w:cs="Times New Roman"/>
          <w:sz w:val="22"/>
          <w:szCs w:val="22"/>
        </w:rPr>
        <w:t>JAK bo kulturne projekte v letu 20</w:t>
      </w:r>
      <w:r w:rsidR="00B87CEB" w:rsidRPr="00622169">
        <w:rPr>
          <w:rFonts w:ascii="Times New Roman" w:hAnsi="Times New Roman" w:cs="Times New Roman"/>
          <w:sz w:val="22"/>
          <w:szCs w:val="22"/>
        </w:rPr>
        <w:t>2</w:t>
      </w:r>
      <w:r w:rsidR="00B6096C" w:rsidRPr="00622169">
        <w:rPr>
          <w:rFonts w:ascii="Times New Roman" w:hAnsi="Times New Roman" w:cs="Times New Roman"/>
          <w:sz w:val="22"/>
          <w:szCs w:val="22"/>
        </w:rPr>
        <w:t>3</w:t>
      </w:r>
      <w:r w:rsidRPr="00622169">
        <w:rPr>
          <w:rFonts w:ascii="Times New Roman" w:hAnsi="Times New Roman" w:cs="Times New Roman"/>
          <w:sz w:val="22"/>
          <w:szCs w:val="22"/>
        </w:rPr>
        <w:t xml:space="preserve"> podprla v skladu z naslednjimi dolgoročnimi cilji:</w:t>
      </w:r>
    </w:p>
    <w:p w14:paraId="3E1FAA70" w14:textId="025B7FC0" w:rsidR="001B43C2" w:rsidRPr="00622169" w:rsidRDefault="002B1ECE" w:rsidP="00C87917">
      <w:pPr>
        <w:numPr>
          <w:ilvl w:val="0"/>
          <w:numId w:val="22"/>
        </w:numPr>
        <w:jc w:val="both"/>
        <w:rPr>
          <w:rFonts w:ascii="Times New Roman" w:hAnsi="Times New Roman" w:cs="Times New Roman"/>
          <w:sz w:val="22"/>
          <w:szCs w:val="22"/>
        </w:rPr>
      </w:pPr>
      <w:r w:rsidRPr="00622169">
        <w:rPr>
          <w:rFonts w:ascii="Times New Roman" w:hAnsi="Times New Roman" w:cs="Times New Roman"/>
          <w:sz w:val="22"/>
          <w:szCs w:val="22"/>
        </w:rPr>
        <w:t xml:space="preserve">pospeševanje nastajanja </w:t>
      </w:r>
      <w:r w:rsidR="005F35EC" w:rsidRPr="00622169">
        <w:rPr>
          <w:rFonts w:ascii="Times New Roman" w:hAnsi="Times New Roman" w:cs="Times New Roman"/>
          <w:sz w:val="22"/>
          <w:szCs w:val="22"/>
        </w:rPr>
        <w:t xml:space="preserve">in objavljanja </w:t>
      </w:r>
      <w:r w:rsidRPr="00622169">
        <w:rPr>
          <w:rFonts w:ascii="Times New Roman" w:hAnsi="Times New Roman" w:cs="Times New Roman"/>
          <w:sz w:val="22"/>
          <w:szCs w:val="22"/>
        </w:rPr>
        <w:t xml:space="preserve">kakovostnih </w:t>
      </w:r>
      <w:r w:rsidR="00B6096C" w:rsidRPr="00622169">
        <w:rPr>
          <w:rFonts w:ascii="Times New Roman" w:hAnsi="Times New Roman" w:cs="Times New Roman"/>
          <w:sz w:val="22"/>
          <w:szCs w:val="22"/>
        </w:rPr>
        <w:t>literarno-</w:t>
      </w:r>
      <w:r w:rsidR="00AF625D" w:rsidRPr="00622169">
        <w:rPr>
          <w:rFonts w:ascii="Times New Roman" w:hAnsi="Times New Roman" w:cs="Times New Roman"/>
          <w:sz w:val="22"/>
          <w:szCs w:val="22"/>
        </w:rPr>
        <w:t>kritiških</w:t>
      </w:r>
      <w:r w:rsidR="005B7420" w:rsidRPr="00622169">
        <w:rPr>
          <w:rFonts w:ascii="Times New Roman" w:hAnsi="Times New Roman" w:cs="Times New Roman"/>
          <w:sz w:val="22"/>
          <w:szCs w:val="22"/>
        </w:rPr>
        <w:t xml:space="preserve"> </w:t>
      </w:r>
      <w:r w:rsidRPr="00622169">
        <w:rPr>
          <w:rFonts w:ascii="Times New Roman" w:hAnsi="Times New Roman" w:cs="Times New Roman"/>
          <w:sz w:val="22"/>
          <w:szCs w:val="22"/>
        </w:rPr>
        <w:t>vsebin</w:t>
      </w:r>
      <w:r w:rsidR="00C0694C" w:rsidRPr="00622169">
        <w:rPr>
          <w:rFonts w:ascii="Times New Roman" w:hAnsi="Times New Roman" w:cs="Times New Roman"/>
          <w:sz w:val="22"/>
          <w:szCs w:val="22"/>
        </w:rPr>
        <w:t xml:space="preserve"> </w:t>
      </w:r>
      <w:r w:rsidR="005F35EC" w:rsidRPr="00622169">
        <w:rPr>
          <w:rFonts w:ascii="Times New Roman" w:hAnsi="Times New Roman" w:cs="Times New Roman"/>
          <w:sz w:val="22"/>
          <w:szCs w:val="22"/>
        </w:rPr>
        <w:t>v slovenskem jeziku v spletnih medijih</w:t>
      </w:r>
      <w:r w:rsidR="00B6096C" w:rsidRPr="00622169">
        <w:rPr>
          <w:rFonts w:ascii="Times New Roman" w:hAnsi="Times New Roman" w:cs="Times New Roman"/>
          <w:sz w:val="22"/>
          <w:szCs w:val="22"/>
        </w:rPr>
        <w:t xml:space="preserve"> s področja kulture</w:t>
      </w:r>
      <w:r w:rsidR="009639BE" w:rsidRPr="00622169">
        <w:rPr>
          <w:rFonts w:ascii="Times New Roman" w:hAnsi="Times New Roman" w:cs="Times New Roman"/>
          <w:sz w:val="22"/>
          <w:szCs w:val="22"/>
        </w:rPr>
        <w:t>;</w:t>
      </w:r>
      <w:r w:rsidR="001B43C2" w:rsidRPr="00622169">
        <w:rPr>
          <w:rFonts w:ascii="Times New Roman" w:hAnsi="Times New Roman" w:cs="Times New Roman"/>
          <w:sz w:val="22"/>
          <w:szCs w:val="22"/>
        </w:rPr>
        <w:t xml:space="preserve"> </w:t>
      </w:r>
    </w:p>
    <w:p w14:paraId="7A91321C" w14:textId="2C40F3DB" w:rsidR="002B1ECE" w:rsidRPr="00622169" w:rsidRDefault="001B43C2" w:rsidP="00C87917">
      <w:pPr>
        <w:numPr>
          <w:ilvl w:val="0"/>
          <w:numId w:val="22"/>
        </w:numPr>
        <w:jc w:val="both"/>
        <w:rPr>
          <w:rFonts w:ascii="Times New Roman" w:hAnsi="Times New Roman" w:cs="Times New Roman"/>
          <w:sz w:val="22"/>
          <w:szCs w:val="22"/>
        </w:rPr>
      </w:pPr>
      <w:r w:rsidRPr="00622169">
        <w:rPr>
          <w:rFonts w:ascii="Times New Roman" w:hAnsi="Times New Roman" w:cs="Times New Roman"/>
          <w:sz w:val="22"/>
          <w:szCs w:val="22"/>
        </w:rPr>
        <w:t xml:space="preserve">uveljavljanje in promocija </w:t>
      </w:r>
      <w:r w:rsidR="002F4109" w:rsidRPr="00622169">
        <w:rPr>
          <w:rFonts w:ascii="Times New Roman" w:hAnsi="Times New Roman" w:cs="Times New Roman"/>
          <w:sz w:val="22"/>
          <w:szCs w:val="22"/>
        </w:rPr>
        <w:t>kakovostnih izvirnih in prevodnih knjižnih del</w:t>
      </w:r>
      <w:r w:rsidR="00B6096C" w:rsidRPr="00622169">
        <w:rPr>
          <w:rFonts w:ascii="Times New Roman" w:hAnsi="Times New Roman" w:cs="Times New Roman"/>
          <w:sz w:val="22"/>
          <w:szCs w:val="22"/>
        </w:rPr>
        <w:t xml:space="preserve"> ter</w:t>
      </w:r>
      <w:r w:rsidR="00AF625D" w:rsidRPr="00622169">
        <w:rPr>
          <w:rFonts w:ascii="Times New Roman" w:hAnsi="Times New Roman" w:cs="Times New Roman"/>
          <w:sz w:val="22"/>
          <w:szCs w:val="22"/>
        </w:rPr>
        <w:t xml:space="preserve"> literarne kritike</w:t>
      </w:r>
      <w:r w:rsidR="00F02443" w:rsidRPr="00622169">
        <w:rPr>
          <w:rFonts w:ascii="Times New Roman" w:hAnsi="Times New Roman" w:cs="Times New Roman"/>
          <w:sz w:val="22"/>
          <w:szCs w:val="22"/>
        </w:rPr>
        <w:t>;</w:t>
      </w:r>
    </w:p>
    <w:p w14:paraId="30AD0BE4" w14:textId="0A066655" w:rsidR="002B1ECE" w:rsidRPr="00622169" w:rsidRDefault="002B1ECE" w:rsidP="00C87917">
      <w:pPr>
        <w:numPr>
          <w:ilvl w:val="0"/>
          <w:numId w:val="22"/>
        </w:numPr>
        <w:jc w:val="both"/>
        <w:rPr>
          <w:rFonts w:ascii="Times New Roman" w:hAnsi="Times New Roman" w:cs="Times New Roman"/>
          <w:sz w:val="22"/>
          <w:szCs w:val="22"/>
        </w:rPr>
      </w:pPr>
      <w:r w:rsidRPr="00622169">
        <w:rPr>
          <w:rFonts w:ascii="Times New Roman" w:hAnsi="Times New Roman" w:cs="Times New Roman"/>
          <w:sz w:val="22"/>
          <w:szCs w:val="22"/>
        </w:rPr>
        <w:t xml:space="preserve">podpora delovanju slovenskih </w:t>
      </w:r>
      <w:r w:rsidR="00EA2CBC" w:rsidRPr="00622169">
        <w:rPr>
          <w:rFonts w:ascii="Times New Roman" w:hAnsi="Times New Roman" w:cs="Times New Roman"/>
          <w:sz w:val="22"/>
          <w:szCs w:val="22"/>
        </w:rPr>
        <w:t>spletnih</w:t>
      </w:r>
      <w:r w:rsidRPr="00622169">
        <w:rPr>
          <w:rFonts w:ascii="Times New Roman" w:hAnsi="Times New Roman" w:cs="Times New Roman"/>
          <w:sz w:val="22"/>
          <w:szCs w:val="22"/>
        </w:rPr>
        <w:t xml:space="preserve"> </w:t>
      </w:r>
      <w:r w:rsidR="00B55D0D" w:rsidRPr="00622169">
        <w:rPr>
          <w:rFonts w:ascii="Times New Roman" w:hAnsi="Times New Roman" w:cs="Times New Roman"/>
          <w:sz w:val="22"/>
          <w:szCs w:val="22"/>
        </w:rPr>
        <w:t>medijev</w:t>
      </w:r>
      <w:r w:rsidR="007371DB">
        <w:rPr>
          <w:rFonts w:ascii="Times New Roman" w:hAnsi="Times New Roman" w:cs="Times New Roman"/>
          <w:sz w:val="22"/>
          <w:szCs w:val="22"/>
        </w:rPr>
        <w:t xml:space="preserve"> </w:t>
      </w:r>
      <w:r w:rsidR="00B6096C" w:rsidRPr="00622169">
        <w:rPr>
          <w:rFonts w:ascii="Times New Roman" w:hAnsi="Times New Roman" w:cs="Times New Roman"/>
          <w:sz w:val="22"/>
          <w:szCs w:val="22"/>
        </w:rPr>
        <w:t>s področja kulture</w:t>
      </w:r>
      <w:r w:rsidR="00B550F2" w:rsidRPr="00622169">
        <w:rPr>
          <w:rFonts w:ascii="Times New Roman" w:hAnsi="Times New Roman" w:cs="Times New Roman"/>
          <w:sz w:val="22"/>
          <w:szCs w:val="22"/>
        </w:rPr>
        <w:t>;</w:t>
      </w:r>
    </w:p>
    <w:p w14:paraId="4D378EA6" w14:textId="2FD8A902" w:rsidR="00EA4343" w:rsidRPr="00622169" w:rsidRDefault="00EA4343" w:rsidP="00C87917">
      <w:pPr>
        <w:pStyle w:val="Odstavekseznama"/>
        <w:numPr>
          <w:ilvl w:val="0"/>
          <w:numId w:val="22"/>
        </w:numPr>
        <w:tabs>
          <w:tab w:val="num" w:pos="1440"/>
        </w:tabs>
        <w:jc w:val="both"/>
        <w:rPr>
          <w:noProof/>
          <w:sz w:val="22"/>
          <w:szCs w:val="22"/>
        </w:rPr>
      </w:pPr>
      <w:r w:rsidRPr="00622169">
        <w:rPr>
          <w:bCs/>
          <w:noProof/>
          <w:snapToGrid w:val="0"/>
          <w:sz w:val="22"/>
          <w:szCs w:val="22"/>
        </w:rPr>
        <w:t xml:space="preserve">promocija in uveljavljanje </w:t>
      </w:r>
      <w:r w:rsidR="000C282B" w:rsidRPr="00622169">
        <w:rPr>
          <w:bCs/>
          <w:noProof/>
          <w:snapToGrid w:val="0"/>
          <w:sz w:val="22"/>
          <w:szCs w:val="22"/>
        </w:rPr>
        <w:t xml:space="preserve">del </w:t>
      </w:r>
      <w:r w:rsidRPr="00622169">
        <w:rPr>
          <w:bCs/>
          <w:noProof/>
          <w:snapToGrid w:val="0"/>
          <w:sz w:val="22"/>
          <w:szCs w:val="22"/>
        </w:rPr>
        <w:t>slovenskih avtorjev, tudi v perspektivi projekt</w:t>
      </w:r>
      <w:r w:rsidR="001A1D17">
        <w:rPr>
          <w:bCs/>
          <w:noProof/>
          <w:snapToGrid w:val="0"/>
          <w:sz w:val="22"/>
          <w:szCs w:val="22"/>
        </w:rPr>
        <w:t>ov</w:t>
      </w:r>
      <w:r w:rsidRPr="00622169">
        <w:rPr>
          <w:bCs/>
          <w:noProof/>
          <w:snapToGrid w:val="0"/>
          <w:sz w:val="22"/>
          <w:szCs w:val="22"/>
        </w:rPr>
        <w:t xml:space="preserve"> </w:t>
      </w:r>
      <w:r w:rsidR="00B550F2" w:rsidRPr="00622169">
        <w:rPr>
          <w:bCs/>
          <w:noProof/>
          <w:snapToGrid w:val="0"/>
          <w:sz w:val="22"/>
          <w:szCs w:val="22"/>
        </w:rPr>
        <w:t>»</w:t>
      </w:r>
      <w:r w:rsidRPr="00622169">
        <w:rPr>
          <w:bCs/>
          <w:noProof/>
          <w:snapToGrid w:val="0"/>
          <w:sz w:val="22"/>
          <w:szCs w:val="22"/>
        </w:rPr>
        <w:t>Slovenija</w:t>
      </w:r>
      <w:r w:rsidR="000C282B" w:rsidRPr="00622169">
        <w:rPr>
          <w:sz w:val="22"/>
          <w:szCs w:val="22"/>
        </w:rPr>
        <w:t>, častna gostja mednarodnih</w:t>
      </w:r>
      <w:r w:rsidRPr="00622169">
        <w:rPr>
          <w:sz w:val="22"/>
          <w:szCs w:val="22"/>
        </w:rPr>
        <w:t xml:space="preserve"> knjižn</w:t>
      </w:r>
      <w:r w:rsidR="000C282B" w:rsidRPr="00622169">
        <w:rPr>
          <w:sz w:val="22"/>
          <w:szCs w:val="22"/>
        </w:rPr>
        <w:t>ih</w:t>
      </w:r>
      <w:r w:rsidRPr="00622169">
        <w:rPr>
          <w:sz w:val="22"/>
          <w:szCs w:val="22"/>
        </w:rPr>
        <w:t xml:space="preserve"> sejm</w:t>
      </w:r>
      <w:r w:rsidR="000C282B" w:rsidRPr="00622169">
        <w:rPr>
          <w:sz w:val="22"/>
          <w:szCs w:val="22"/>
        </w:rPr>
        <w:t>ov</w:t>
      </w:r>
      <w:r w:rsidRPr="00622169">
        <w:rPr>
          <w:sz w:val="22"/>
          <w:szCs w:val="22"/>
        </w:rPr>
        <w:t xml:space="preserve"> v Bologni</w:t>
      </w:r>
      <w:r w:rsidR="000C282B" w:rsidRPr="00622169">
        <w:rPr>
          <w:sz w:val="22"/>
          <w:szCs w:val="22"/>
        </w:rPr>
        <w:t xml:space="preserve"> in Frankfurtu</w:t>
      </w:r>
      <w:r w:rsidR="00B550F2" w:rsidRPr="00622169">
        <w:rPr>
          <w:sz w:val="22"/>
          <w:szCs w:val="22"/>
        </w:rPr>
        <w:t>«</w:t>
      </w:r>
      <w:r w:rsidRPr="00622169">
        <w:rPr>
          <w:bCs/>
          <w:noProof/>
          <w:snapToGrid w:val="0"/>
          <w:sz w:val="22"/>
          <w:szCs w:val="22"/>
        </w:rPr>
        <w:t>.</w:t>
      </w:r>
    </w:p>
    <w:p w14:paraId="3BFB4B66" w14:textId="77777777" w:rsidR="00640DA5" w:rsidRPr="00622169" w:rsidRDefault="00640DA5" w:rsidP="00640DA5">
      <w:pPr>
        <w:pStyle w:val="Odstavekseznama"/>
        <w:jc w:val="both"/>
        <w:rPr>
          <w:sz w:val="22"/>
          <w:szCs w:val="22"/>
        </w:rPr>
      </w:pPr>
    </w:p>
    <w:p w14:paraId="22935705" w14:textId="77777777" w:rsidR="004C64CD" w:rsidRPr="00622169" w:rsidRDefault="004C64CD" w:rsidP="009639BE">
      <w:pPr>
        <w:pStyle w:val="Odstavekseznama"/>
        <w:numPr>
          <w:ilvl w:val="0"/>
          <w:numId w:val="12"/>
        </w:numPr>
        <w:ind w:left="426" w:hanging="426"/>
        <w:jc w:val="both"/>
        <w:rPr>
          <w:b/>
          <w:sz w:val="22"/>
          <w:szCs w:val="22"/>
        </w:rPr>
      </w:pPr>
      <w:r w:rsidRPr="00622169">
        <w:rPr>
          <w:b/>
          <w:sz w:val="22"/>
          <w:szCs w:val="22"/>
        </w:rPr>
        <w:t>Obdobje sofinanciranja, okvirna vrednost javnega razpisa, izvedba postopkov sofinanciranja, obdobje za porabo sredstev ter sprememba ali prekinitev sofinanciranja</w:t>
      </w:r>
    </w:p>
    <w:p w14:paraId="097E2D2B" w14:textId="77777777" w:rsidR="004C64CD" w:rsidRPr="00622169" w:rsidRDefault="004C64CD" w:rsidP="009639BE">
      <w:pPr>
        <w:autoSpaceDE w:val="0"/>
        <w:autoSpaceDN w:val="0"/>
        <w:adjustRightInd w:val="0"/>
        <w:ind w:left="426" w:hanging="426"/>
        <w:jc w:val="both"/>
        <w:rPr>
          <w:rFonts w:ascii="Times New Roman" w:hAnsi="Times New Roman" w:cs="Times New Roman"/>
          <w:sz w:val="22"/>
          <w:szCs w:val="22"/>
        </w:rPr>
      </w:pPr>
    </w:p>
    <w:p w14:paraId="48976FA3" w14:textId="176A2F69"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 xml:space="preserve">Okvirna vrednost razpoložljivih sredstev za izvedbo javnega razpisa znaša </w:t>
      </w:r>
      <w:r w:rsidR="000D57AE">
        <w:rPr>
          <w:rFonts w:ascii="Times New Roman" w:hAnsi="Times New Roman" w:cs="Times New Roman"/>
          <w:sz w:val="22"/>
          <w:szCs w:val="22"/>
        </w:rPr>
        <w:t>8</w:t>
      </w:r>
      <w:r w:rsidR="00811E11" w:rsidRPr="00622169">
        <w:rPr>
          <w:rFonts w:ascii="Times New Roman" w:hAnsi="Times New Roman" w:cs="Times New Roman"/>
          <w:sz w:val="22"/>
          <w:szCs w:val="22"/>
        </w:rPr>
        <w:t>0</w:t>
      </w:r>
      <w:r w:rsidR="00B87CEB" w:rsidRPr="00622169">
        <w:rPr>
          <w:rFonts w:ascii="Times New Roman" w:hAnsi="Times New Roman" w:cs="Times New Roman"/>
          <w:sz w:val="22"/>
          <w:szCs w:val="22"/>
        </w:rPr>
        <w:t>.000</w:t>
      </w:r>
      <w:r w:rsidR="00802B15" w:rsidRPr="00622169">
        <w:rPr>
          <w:rFonts w:ascii="Times New Roman" w:hAnsi="Times New Roman" w:cs="Times New Roman"/>
          <w:sz w:val="22"/>
          <w:szCs w:val="22"/>
        </w:rPr>
        <w:t>,00</w:t>
      </w:r>
      <w:r w:rsidRPr="00622169">
        <w:rPr>
          <w:rFonts w:ascii="Times New Roman" w:hAnsi="Times New Roman" w:cs="Times New Roman"/>
          <w:sz w:val="22"/>
          <w:szCs w:val="22"/>
        </w:rPr>
        <w:t xml:space="preserve"> EUR</w:t>
      </w:r>
      <w:r w:rsidR="00B6096C" w:rsidRPr="00622169">
        <w:rPr>
          <w:rFonts w:ascii="Times New Roman" w:hAnsi="Times New Roman" w:cs="Times New Roman"/>
          <w:sz w:val="22"/>
          <w:szCs w:val="22"/>
        </w:rPr>
        <w:t>.</w:t>
      </w:r>
      <w:r w:rsidR="00A22C75" w:rsidRPr="00622169">
        <w:rPr>
          <w:rFonts w:ascii="Times New Roman" w:hAnsi="Times New Roman" w:cs="Times New Roman"/>
          <w:sz w:val="22"/>
          <w:szCs w:val="22"/>
        </w:rPr>
        <w:t xml:space="preserve"> </w:t>
      </w:r>
    </w:p>
    <w:p w14:paraId="46F54A2F" w14:textId="4B2BCBEF" w:rsidR="00552B65" w:rsidRPr="00622169" w:rsidRDefault="00552B65" w:rsidP="002B1ECE">
      <w:pPr>
        <w:autoSpaceDE w:val="0"/>
        <w:autoSpaceDN w:val="0"/>
        <w:adjustRightInd w:val="0"/>
        <w:jc w:val="both"/>
        <w:rPr>
          <w:rFonts w:ascii="Times New Roman" w:hAnsi="Times New Roman" w:cs="Times New Roman"/>
          <w:sz w:val="22"/>
          <w:szCs w:val="22"/>
        </w:rPr>
      </w:pPr>
    </w:p>
    <w:p w14:paraId="1B702E9B" w14:textId="6F9FD990" w:rsidR="002B1ECE" w:rsidRPr="00622169" w:rsidRDefault="00A22C75"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So</w:t>
      </w:r>
      <w:r w:rsidR="00B55D0D" w:rsidRPr="00622169">
        <w:rPr>
          <w:rFonts w:ascii="Times New Roman" w:hAnsi="Times New Roman" w:cs="Times New Roman"/>
          <w:sz w:val="22"/>
          <w:szCs w:val="22"/>
        </w:rPr>
        <w:t>f</w:t>
      </w:r>
      <w:r w:rsidR="002B1ECE" w:rsidRPr="00622169">
        <w:rPr>
          <w:rFonts w:ascii="Times New Roman" w:hAnsi="Times New Roman" w:cs="Times New Roman"/>
          <w:sz w:val="22"/>
          <w:szCs w:val="22"/>
        </w:rPr>
        <w:t xml:space="preserve">inancirani kulturni projekti morajo biti javno dostopni najkasneje </w:t>
      </w:r>
      <w:r w:rsidR="00B55D0D" w:rsidRPr="00622169">
        <w:rPr>
          <w:rFonts w:ascii="Times New Roman" w:hAnsi="Times New Roman" w:cs="Times New Roman"/>
          <w:sz w:val="22"/>
          <w:szCs w:val="22"/>
        </w:rPr>
        <w:t xml:space="preserve">do </w:t>
      </w:r>
      <w:r w:rsidR="002B1ECE" w:rsidRPr="00622169">
        <w:rPr>
          <w:rFonts w:ascii="Times New Roman" w:hAnsi="Times New Roman" w:cs="Times New Roman"/>
          <w:sz w:val="22"/>
          <w:szCs w:val="22"/>
        </w:rPr>
        <w:t>3</w:t>
      </w:r>
      <w:r w:rsidR="00B55D0D" w:rsidRPr="00622169">
        <w:rPr>
          <w:rFonts w:ascii="Times New Roman" w:hAnsi="Times New Roman" w:cs="Times New Roman"/>
          <w:sz w:val="22"/>
          <w:szCs w:val="22"/>
        </w:rPr>
        <w:t>1</w:t>
      </w:r>
      <w:r w:rsidR="002B1ECE" w:rsidRPr="00622169">
        <w:rPr>
          <w:rFonts w:ascii="Times New Roman" w:hAnsi="Times New Roman" w:cs="Times New Roman"/>
          <w:sz w:val="22"/>
          <w:szCs w:val="22"/>
        </w:rPr>
        <w:t xml:space="preserve">. </w:t>
      </w:r>
      <w:r w:rsidR="00937419" w:rsidRPr="00622169">
        <w:rPr>
          <w:rFonts w:ascii="Times New Roman" w:hAnsi="Times New Roman" w:cs="Times New Roman"/>
          <w:sz w:val="22"/>
          <w:szCs w:val="22"/>
        </w:rPr>
        <w:t>januarja</w:t>
      </w:r>
      <w:r w:rsidR="007A0DD5" w:rsidRPr="00622169">
        <w:rPr>
          <w:rFonts w:ascii="Times New Roman" w:hAnsi="Times New Roman" w:cs="Times New Roman"/>
          <w:sz w:val="22"/>
          <w:szCs w:val="22"/>
        </w:rPr>
        <w:t xml:space="preserve"> 20</w:t>
      </w:r>
      <w:r w:rsidR="00B87CEB" w:rsidRPr="00622169">
        <w:rPr>
          <w:rFonts w:ascii="Times New Roman" w:hAnsi="Times New Roman" w:cs="Times New Roman"/>
          <w:sz w:val="22"/>
          <w:szCs w:val="22"/>
        </w:rPr>
        <w:t>2</w:t>
      </w:r>
      <w:r w:rsidR="009E18F8">
        <w:rPr>
          <w:rFonts w:ascii="Times New Roman" w:hAnsi="Times New Roman" w:cs="Times New Roman"/>
          <w:sz w:val="22"/>
          <w:szCs w:val="22"/>
        </w:rPr>
        <w:t>4</w:t>
      </w:r>
      <w:r w:rsidR="00B55D0D" w:rsidRPr="00622169">
        <w:rPr>
          <w:rFonts w:ascii="Times New Roman" w:hAnsi="Times New Roman" w:cs="Times New Roman"/>
          <w:sz w:val="22"/>
          <w:szCs w:val="22"/>
        </w:rPr>
        <w:t>.</w:t>
      </w:r>
    </w:p>
    <w:p w14:paraId="7F86CA64" w14:textId="77777777" w:rsidR="005F3168" w:rsidRPr="00622169" w:rsidRDefault="005F3168" w:rsidP="006C22E7">
      <w:pPr>
        <w:jc w:val="both"/>
        <w:rPr>
          <w:rFonts w:ascii="Times New Roman" w:eastAsia="Times New Roman" w:hAnsi="Times New Roman" w:cs="Times New Roman"/>
          <w:snapToGrid w:val="0"/>
          <w:sz w:val="22"/>
          <w:szCs w:val="22"/>
          <w:lang w:eastAsia="sl-SI"/>
        </w:rPr>
      </w:pPr>
    </w:p>
    <w:p w14:paraId="001BF1E5" w14:textId="1C78F948" w:rsidR="004C64CD" w:rsidRPr="00622169" w:rsidRDefault="004C64CD" w:rsidP="006C22E7">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622169">
        <w:rPr>
          <w:rFonts w:ascii="Times New Roman" w:eastAsia="Times New Roman" w:hAnsi="Times New Roman" w:cs="Times New Roman"/>
          <w:bCs/>
          <w:snapToGrid w:val="0"/>
          <w:sz w:val="22"/>
          <w:szCs w:val="22"/>
          <w:lang w:eastAsia="sl-SI"/>
        </w:rPr>
        <w:t>20</w:t>
      </w:r>
      <w:r w:rsidR="00B87CEB" w:rsidRPr="00622169">
        <w:rPr>
          <w:rFonts w:ascii="Times New Roman" w:eastAsia="Times New Roman" w:hAnsi="Times New Roman" w:cs="Times New Roman"/>
          <w:bCs/>
          <w:snapToGrid w:val="0"/>
          <w:sz w:val="22"/>
          <w:szCs w:val="22"/>
          <w:lang w:eastAsia="sl-SI"/>
        </w:rPr>
        <w:t>2</w:t>
      </w:r>
      <w:r w:rsidR="00B6096C" w:rsidRPr="00622169">
        <w:rPr>
          <w:rFonts w:ascii="Times New Roman" w:eastAsia="Times New Roman" w:hAnsi="Times New Roman" w:cs="Times New Roman"/>
          <w:bCs/>
          <w:snapToGrid w:val="0"/>
          <w:sz w:val="22"/>
          <w:szCs w:val="22"/>
          <w:lang w:eastAsia="sl-SI"/>
        </w:rPr>
        <w:t>3</w:t>
      </w:r>
      <w:r w:rsidRPr="00622169">
        <w:rPr>
          <w:rFonts w:ascii="Times New Roman" w:eastAsia="Times New Roman" w:hAnsi="Times New Roman" w:cs="Times New Roman"/>
          <w:snapToGrid w:val="0"/>
          <w:sz w:val="22"/>
          <w:szCs w:val="22"/>
          <w:lang w:eastAsia="sl-SI"/>
        </w:rPr>
        <w:t xml:space="preserve">. </w:t>
      </w:r>
      <w:r w:rsidRPr="00622169">
        <w:rPr>
          <w:rFonts w:ascii="Times New Roman" w:eastAsia="Times New Roman" w:hAnsi="Times New Roman" w:cs="Times New Roman"/>
          <w:sz w:val="22"/>
          <w:szCs w:val="22"/>
          <w:lang w:eastAsia="sl-SI"/>
        </w:rPr>
        <w:t xml:space="preserve">Sredstva, dodeljena </w:t>
      </w:r>
      <w:r w:rsidRPr="00622169">
        <w:rPr>
          <w:rFonts w:ascii="Times New Roman" w:eastAsia="Times New Roman" w:hAnsi="Times New Roman" w:cs="Times New Roman"/>
          <w:snapToGrid w:val="0"/>
          <w:sz w:val="22"/>
          <w:szCs w:val="22"/>
          <w:lang w:eastAsia="sl-SI"/>
        </w:rPr>
        <w:t xml:space="preserve">v okviru tega razpisa, </w:t>
      </w:r>
      <w:r w:rsidRPr="00622169">
        <w:rPr>
          <w:rFonts w:ascii="Times New Roman" w:eastAsia="Times New Roman" w:hAnsi="Times New Roman" w:cs="Times New Roman"/>
          <w:sz w:val="22"/>
          <w:szCs w:val="22"/>
          <w:lang w:eastAsia="sl-SI"/>
        </w:rPr>
        <w:t>morajo biti porabljena v letu 20</w:t>
      </w:r>
      <w:r w:rsidR="00B87CEB" w:rsidRPr="00622169">
        <w:rPr>
          <w:rFonts w:ascii="Times New Roman" w:eastAsia="Times New Roman" w:hAnsi="Times New Roman" w:cs="Times New Roman"/>
          <w:sz w:val="22"/>
          <w:szCs w:val="22"/>
          <w:lang w:eastAsia="sl-SI"/>
        </w:rPr>
        <w:t>2</w:t>
      </w:r>
      <w:r w:rsidR="00B6096C" w:rsidRPr="00622169">
        <w:rPr>
          <w:rFonts w:ascii="Times New Roman" w:eastAsia="Times New Roman" w:hAnsi="Times New Roman" w:cs="Times New Roman"/>
          <w:sz w:val="22"/>
          <w:szCs w:val="22"/>
          <w:lang w:eastAsia="sl-SI"/>
        </w:rPr>
        <w:t>3</w:t>
      </w:r>
      <w:r w:rsidRPr="00622169">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622169"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622169" w:rsidRDefault="004C64CD" w:rsidP="004C64CD">
      <w:pPr>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622169" w:rsidRDefault="00D4465C" w:rsidP="004C64CD">
      <w:pPr>
        <w:jc w:val="both"/>
        <w:rPr>
          <w:rFonts w:ascii="Times New Roman" w:eastAsia="Times New Roman" w:hAnsi="Times New Roman" w:cs="Times New Roman"/>
          <w:sz w:val="22"/>
          <w:szCs w:val="22"/>
          <w:lang w:eastAsia="sl-SI"/>
        </w:rPr>
      </w:pPr>
    </w:p>
    <w:p w14:paraId="6985D268" w14:textId="63733DD9" w:rsidR="004C64CD" w:rsidRPr="00622169" w:rsidRDefault="004C64CD" w:rsidP="004C64CD">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JAK bo v prvi fazi izvedbe tega javnega razpisa </w:t>
      </w:r>
      <w:r w:rsidRPr="00622169">
        <w:rPr>
          <w:rFonts w:ascii="Times New Roman" w:eastAsia="Times New Roman" w:hAnsi="Times New Roman" w:cs="Times New Roman"/>
          <w:snapToGrid w:val="0"/>
          <w:sz w:val="22"/>
          <w:szCs w:val="22"/>
          <w:lang w:eastAsia="sl-SI"/>
        </w:rPr>
        <w:t xml:space="preserve">preverila izpolnjevanje </w:t>
      </w:r>
      <w:r w:rsidRPr="00622169">
        <w:rPr>
          <w:rFonts w:ascii="Times New Roman" w:eastAsia="Times New Roman" w:hAnsi="Times New Roman" w:cs="Times New Roman"/>
          <w:sz w:val="22"/>
          <w:szCs w:val="22"/>
          <w:lang w:eastAsia="sl-SI"/>
        </w:rPr>
        <w:t xml:space="preserve">razpisnih pogojev prijaviteljev, v drugi fazi bo pristojna strokovna komisija </w:t>
      </w:r>
      <w:r w:rsidRPr="00622169">
        <w:rPr>
          <w:rFonts w:ascii="Times New Roman" w:eastAsia="Times New Roman" w:hAnsi="Times New Roman" w:cs="Times New Roman"/>
          <w:snapToGrid w:val="0"/>
          <w:sz w:val="22"/>
          <w:szCs w:val="22"/>
          <w:lang w:eastAsia="sl-SI"/>
        </w:rPr>
        <w:t xml:space="preserve">vloge prijaviteljev ovrednotila po razpisnih kriterijih, nato bo JAK </w:t>
      </w:r>
      <w:r w:rsidRPr="00622169">
        <w:rPr>
          <w:rFonts w:ascii="Times New Roman" w:eastAsia="Times New Roman" w:hAnsi="Times New Roman" w:cs="Times New Roman"/>
          <w:sz w:val="22"/>
          <w:szCs w:val="22"/>
          <w:lang w:eastAsia="sl-SI"/>
        </w:rPr>
        <w:t>izdala odločbe o sofinanciranju za leto 20</w:t>
      </w:r>
      <w:r w:rsidR="00811E11" w:rsidRPr="00622169">
        <w:rPr>
          <w:rFonts w:ascii="Times New Roman" w:eastAsia="Times New Roman" w:hAnsi="Times New Roman" w:cs="Times New Roman"/>
          <w:sz w:val="22"/>
          <w:szCs w:val="22"/>
          <w:lang w:eastAsia="sl-SI"/>
        </w:rPr>
        <w:t>2</w:t>
      </w:r>
      <w:r w:rsidR="00B6096C" w:rsidRPr="00622169">
        <w:rPr>
          <w:rFonts w:ascii="Times New Roman" w:eastAsia="Times New Roman" w:hAnsi="Times New Roman" w:cs="Times New Roman"/>
          <w:sz w:val="22"/>
          <w:szCs w:val="22"/>
          <w:lang w:eastAsia="sl-SI"/>
        </w:rPr>
        <w:t>3</w:t>
      </w:r>
      <w:r w:rsidRPr="00622169">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622169" w:rsidRDefault="004C64CD" w:rsidP="004C64CD">
      <w:pPr>
        <w:jc w:val="both"/>
        <w:rPr>
          <w:rFonts w:ascii="Times New Roman" w:eastAsia="Times New Roman" w:hAnsi="Times New Roman" w:cs="Times New Roman"/>
          <w:sz w:val="22"/>
          <w:szCs w:val="22"/>
          <w:lang w:eastAsia="sl-SI"/>
        </w:rPr>
      </w:pPr>
    </w:p>
    <w:p w14:paraId="071C34BB" w14:textId="77777777" w:rsidR="004C64CD" w:rsidRPr="00622169" w:rsidRDefault="004C64CD" w:rsidP="004C64CD">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w:t>
      </w:r>
      <w:r w:rsidRPr="00622169">
        <w:rPr>
          <w:rFonts w:ascii="Times New Roman" w:eastAsia="Times New Roman" w:hAnsi="Times New Roman" w:cs="Times New Roman"/>
          <w:sz w:val="22"/>
          <w:szCs w:val="22"/>
          <w:lang w:eastAsia="sl-SI"/>
        </w:rPr>
        <w:lastRenderedPageBreak/>
        <w:t>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622169">
        <w:rPr>
          <w:rFonts w:ascii="Times New Roman" w:hAnsi="Times New Roman" w:cs="Times New Roman"/>
          <w:color w:val="000000"/>
          <w:sz w:val="22"/>
          <w:szCs w:val="22"/>
        </w:rPr>
        <w:t xml:space="preserve"> </w:t>
      </w:r>
      <w:r w:rsidRPr="00622169">
        <w:rPr>
          <w:rFonts w:ascii="Times New Roman" w:eastAsia="Times New Roman" w:hAnsi="Times New Roman" w:cs="Times New Roman"/>
          <w:sz w:val="22"/>
          <w:szCs w:val="22"/>
          <w:lang w:eastAsia="sl-SI"/>
        </w:rPr>
        <w:t>izbranega kulturnega projekta.</w:t>
      </w:r>
    </w:p>
    <w:p w14:paraId="601FA0C8" w14:textId="77777777" w:rsidR="004C64CD" w:rsidRPr="00622169" w:rsidRDefault="004C64CD" w:rsidP="004C64CD">
      <w:pPr>
        <w:jc w:val="both"/>
        <w:rPr>
          <w:rFonts w:ascii="Times New Roman" w:eastAsia="Times New Roman" w:hAnsi="Times New Roman" w:cs="Times New Roman"/>
          <w:sz w:val="22"/>
          <w:szCs w:val="22"/>
          <w:lang w:eastAsia="sl-SI"/>
        </w:rPr>
      </w:pPr>
    </w:p>
    <w:p w14:paraId="3867F0FF" w14:textId="77777777" w:rsidR="004C64CD" w:rsidRPr="00622169" w:rsidRDefault="004C64CD" w:rsidP="004C64CD">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34C774CA" w14:textId="77777777" w:rsidR="00C75A9C" w:rsidRPr="00622169" w:rsidRDefault="00C75A9C" w:rsidP="004C64CD">
      <w:pPr>
        <w:jc w:val="both"/>
        <w:rPr>
          <w:rFonts w:ascii="Times New Roman" w:eastAsia="Times New Roman" w:hAnsi="Times New Roman" w:cs="Times New Roman"/>
          <w:sz w:val="22"/>
          <w:szCs w:val="22"/>
          <w:lang w:eastAsia="sl-SI"/>
        </w:rPr>
      </w:pPr>
    </w:p>
    <w:p w14:paraId="01D64FA0" w14:textId="7905FF36" w:rsidR="00C75A9C" w:rsidRPr="00622169" w:rsidRDefault="00C75A9C" w:rsidP="00C75A9C">
      <w:pPr>
        <w:jc w:val="both"/>
        <w:rPr>
          <w:rFonts w:ascii="Times New Roman" w:hAnsi="Times New Roman" w:cs="Times New Roman"/>
          <w:sz w:val="22"/>
          <w:szCs w:val="22"/>
        </w:rPr>
      </w:pPr>
      <w:r w:rsidRPr="00622169">
        <w:rPr>
          <w:rFonts w:ascii="Times New Roman" w:hAnsi="Times New Roman" w:cs="Times New Roman"/>
          <w:sz w:val="22"/>
          <w:szCs w:val="22"/>
        </w:rPr>
        <w:t xml:space="preserve">Če se poveča obseg sredstev </w:t>
      </w:r>
      <w:r w:rsidR="00FF6990" w:rsidRPr="00622169">
        <w:rPr>
          <w:rFonts w:ascii="Times New Roman" w:hAnsi="Times New Roman" w:cs="Times New Roman"/>
          <w:sz w:val="22"/>
          <w:szCs w:val="22"/>
        </w:rPr>
        <w:t xml:space="preserve">JAK, namenjenih javnim razpisom in pozivom, </w:t>
      </w:r>
      <w:r w:rsidRPr="00622169">
        <w:rPr>
          <w:rFonts w:ascii="Times New Roman" w:hAnsi="Times New Roman" w:cs="Times New Roman"/>
          <w:sz w:val="22"/>
          <w:szCs w:val="22"/>
        </w:rPr>
        <w:t xml:space="preserve">lahko </w:t>
      </w:r>
      <w:r w:rsidR="00A73486" w:rsidRPr="00622169">
        <w:rPr>
          <w:rFonts w:ascii="Times New Roman" w:hAnsi="Times New Roman" w:cs="Times New Roman"/>
          <w:sz w:val="22"/>
          <w:szCs w:val="22"/>
        </w:rPr>
        <w:t xml:space="preserve">JAK </w:t>
      </w:r>
      <w:r w:rsidRPr="00622169">
        <w:rPr>
          <w:rFonts w:ascii="Times New Roman" w:hAnsi="Times New Roman" w:cs="Times New Roman"/>
          <w:sz w:val="22"/>
          <w:szCs w:val="22"/>
        </w:rPr>
        <w:t>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15B95F8E" w14:textId="77777777" w:rsidR="00C75A9C" w:rsidRPr="00622169" w:rsidRDefault="00C75A9C" w:rsidP="00C75A9C">
      <w:pPr>
        <w:pStyle w:val="HTML-oblikovano"/>
        <w:jc w:val="both"/>
        <w:rPr>
          <w:rFonts w:ascii="Times New Roman" w:hAnsi="Times New Roman" w:cs="Times New Roman"/>
          <w:b/>
          <w:bCs/>
          <w:sz w:val="22"/>
          <w:szCs w:val="22"/>
        </w:rPr>
      </w:pPr>
    </w:p>
    <w:p w14:paraId="27BA6FC7" w14:textId="77777777" w:rsidR="004C64CD" w:rsidRPr="00622169" w:rsidRDefault="004C64CD" w:rsidP="004C64CD">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622169"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622169" w:rsidRDefault="002B1ECE" w:rsidP="009639BE">
      <w:pPr>
        <w:pStyle w:val="Odstavekseznama"/>
        <w:numPr>
          <w:ilvl w:val="0"/>
          <w:numId w:val="12"/>
        </w:numPr>
        <w:ind w:left="426" w:hanging="426"/>
        <w:jc w:val="both"/>
        <w:rPr>
          <w:b/>
          <w:sz w:val="22"/>
          <w:szCs w:val="22"/>
        </w:rPr>
      </w:pPr>
      <w:r w:rsidRPr="00622169">
        <w:rPr>
          <w:b/>
          <w:sz w:val="22"/>
          <w:szCs w:val="22"/>
        </w:rPr>
        <w:t>Višina sofinanciranja in upravičeni stroški</w:t>
      </w:r>
    </w:p>
    <w:p w14:paraId="55017E73" w14:textId="77777777" w:rsidR="004C64CD" w:rsidRPr="00622169" w:rsidRDefault="004C64CD" w:rsidP="002B1ECE">
      <w:pPr>
        <w:jc w:val="both"/>
        <w:rPr>
          <w:rFonts w:ascii="Times New Roman" w:hAnsi="Times New Roman" w:cs="Times New Roman"/>
          <w:sz w:val="22"/>
          <w:szCs w:val="22"/>
          <w:u w:val="single"/>
        </w:rPr>
      </w:pPr>
    </w:p>
    <w:p w14:paraId="355CE3B6" w14:textId="77777777" w:rsidR="002B1ECE" w:rsidRPr="00622169" w:rsidRDefault="002B1ECE" w:rsidP="002B1ECE">
      <w:pPr>
        <w:jc w:val="both"/>
        <w:rPr>
          <w:rFonts w:ascii="Times New Roman" w:hAnsi="Times New Roman" w:cs="Times New Roman"/>
          <w:b/>
          <w:sz w:val="22"/>
          <w:szCs w:val="22"/>
        </w:rPr>
      </w:pPr>
      <w:r w:rsidRPr="00622169">
        <w:rPr>
          <w:rFonts w:ascii="Times New Roman" w:hAnsi="Times New Roman" w:cs="Times New Roman"/>
          <w:b/>
          <w:sz w:val="22"/>
          <w:szCs w:val="22"/>
          <w:u w:val="single"/>
        </w:rPr>
        <w:t>Višina sofinanciranja:</w:t>
      </w:r>
      <w:r w:rsidRPr="00622169">
        <w:rPr>
          <w:rFonts w:ascii="Times New Roman" w:hAnsi="Times New Roman" w:cs="Times New Roman"/>
          <w:b/>
          <w:sz w:val="22"/>
          <w:szCs w:val="22"/>
        </w:rPr>
        <w:t xml:space="preserve"> </w:t>
      </w:r>
    </w:p>
    <w:p w14:paraId="4798801A" w14:textId="77777777" w:rsidR="002B1ECE" w:rsidRPr="00622169" w:rsidRDefault="002B1ECE" w:rsidP="002B1ECE">
      <w:pPr>
        <w:jc w:val="both"/>
        <w:rPr>
          <w:rFonts w:ascii="Times New Roman" w:hAnsi="Times New Roman" w:cs="Times New Roman"/>
          <w:bCs/>
          <w:sz w:val="22"/>
          <w:szCs w:val="22"/>
        </w:rPr>
      </w:pPr>
    </w:p>
    <w:p w14:paraId="422BEB82" w14:textId="3FFCF840" w:rsidR="002B1ECE" w:rsidRPr="00622169" w:rsidRDefault="002B1ECE" w:rsidP="002B1ECE">
      <w:pPr>
        <w:jc w:val="both"/>
        <w:rPr>
          <w:rFonts w:ascii="Times New Roman" w:hAnsi="Times New Roman" w:cs="Times New Roman"/>
          <w:bCs/>
          <w:sz w:val="22"/>
          <w:szCs w:val="22"/>
        </w:rPr>
      </w:pPr>
      <w:r w:rsidRPr="00622169">
        <w:rPr>
          <w:rFonts w:ascii="Times New Roman" w:hAnsi="Times New Roman" w:cs="Times New Roman"/>
          <w:bCs/>
          <w:sz w:val="22"/>
          <w:szCs w:val="22"/>
        </w:rPr>
        <w:t>JAK bo izbranim izvajalcem sofinancirala upravičene stroške kulturnega projekta</w:t>
      </w:r>
      <w:r w:rsidR="005F3168" w:rsidRPr="00622169">
        <w:rPr>
          <w:rFonts w:ascii="Times New Roman" w:hAnsi="Times New Roman" w:cs="Times New Roman"/>
          <w:bCs/>
          <w:sz w:val="22"/>
          <w:szCs w:val="22"/>
        </w:rPr>
        <w:t xml:space="preserve"> </w:t>
      </w:r>
      <w:r w:rsidR="00B6096C" w:rsidRPr="00622169">
        <w:rPr>
          <w:rFonts w:ascii="Times New Roman" w:hAnsi="Times New Roman" w:cs="Times New Roman"/>
          <w:bCs/>
          <w:sz w:val="22"/>
          <w:szCs w:val="22"/>
        </w:rPr>
        <w:t xml:space="preserve">literarne kritike </w:t>
      </w:r>
      <w:r w:rsidR="005F3168" w:rsidRPr="00622169">
        <w:rPr>
          <w:rFonts w:ascii="Times New Roman" w:hAnsi="Times New Roman" w:cs="Times New Roman"/>
          <w:bCs/>
          <w:sz w:val="22"/>
          <w:szCs w:val="22"/>
        </w:rPr>
        <w:t>v spletnem mediju</w:t>
      </w:r>
      <w:r w:rsidR="00B6096C" w:rsidRPr="00622169">
        <w:rPr>
          <w:rFonts w:ascii="Times New Roman" w:hAnsi="Times New Roman" w:cs="Times New Roman"/>
          <w:bCs/>
          <w:sz w:val="22"/>
          <w:szCs w:val="22"/>
        </w:rPr>
        <w:t xml:space="preserve"> do višine največ</w:t>
      </w:r>
      <w:r w:rsidRPr="00622169">
        <w:rPr>
          <w:rFonts w:ascii="Times New Roman" w:hAnsi="Times New Roman" w:cs="Times New Roman"/>
          <w:bCs/>
          <w:sz w:val="22"/>
          <w:szCs w:val="22"/>
        </w:rPr>
        <w:t xml:space="preserve"> </w:t>
      </w:r>
      <w:r w:rsidR="00F02443" w:rsidRPr="00622169">
        <w:rPr>
          <w:rFonts w:ascii="Times New Roman" w:hAnsi="Times New Roman" w:cs="Times New Roman"/>
          <w:bCs/>
          <w:sz w:val="22"/>
          <w:szCs w:val="22"/>
        </w:rPr>
        <w:t>1</w:t>
      </w:r>
      <w:r w:rsidR="005565CF">
        <w:rPr>
          <w:rFonts w:ascii="Times New Roman" w:hAnsi="Times New Roman" w:cs="Times New Roman"/>
          <w:bCs/>
          <w:sz w:val="22"/>
          <w:szCs w:val="22"/>
        </w:rPr>
        <w:t>6</w:t>
      </w:r>
      <w:r w:rsidR="009C2112" w:rsidRPr="00622169">
        <w:rPr>
          <w:rFonts w:ascii="Times New Roman" w:hAnsi="Times New Roman" w:cs="Times New Roman"/>
          <w:bCs/>
          <w:sz w:val="22"/>
          <w:szCs w:val="22"/>
        </w:rPr>
        <w:t>.</w:t>
      </w:r>
      <w:r w:rsidR="00550737" w:rsidRPr="00622169">
        <w:rPr>
          <w:rFonts w:ascii="Times New Roman" w:hAnsi="Times New Roman" w:cs="Times New Roman"/>
          <w:bCs/>
          <w:sz w:val="22"/>
          <w:szCs w:val="22"/>
        </w:rPr>
        <w:t>000</w:t>
      </w:r>
      <w:r w:rsidR="00A73486" w:rsidRPr="00622169">
        <w:rPr>
          <w:rFonts w:ascii="Times New Roman" w:hAnsi="Times New Roman" w:cs="Times New Roman"/>
          <w:bCs/>
          <w:sz w:val="22"/>
          <w:szCs w:val="22"/>
        </w:rPr>
        <w:t>,00</w:t>
      </w:r>
      <w:r w:rsidR="00550737" w:rsidRPr="00622169">
        <w:rPr>
          <w:rFonts w:ascii="Times New Roman" w:hAnsi="Times New Roman" w:cs="Times New Roman"/>
          <w:bCs/>
          <w:sz w:val="22"/>
          <w:szCs w:val="22"/>
        </w:rPr>
        <w:t xml:space="preserve"> </w:t>
      </w:r>
      <w:r w:rsidRPr="00622169">
        <w:rPr>
          <w:rFonts w:ascii="Times New Roman" w:hAnsi="Times New Roman" w:cs="Times New Roman"/>
          <w:bCs/>
          <w:sz w:val="22"/>
          <w:szCs w:val="22"/>
        </w:rPr>
        <w:t>EUR.</w:t>
      </w:r>
    </w:p>
    <w:p w14:paraId="6EB82044" w14:textId="28BAC4B2" w:rsidR="00552B65" w:rsidRPr="00622169" w:rsidRDefault="00552B65" w:rsidP="002B1ECE">
      <w:pPr>
        <w:jc w:val="both"/>
        <w:rPr>
          <w:rFonts w:ascii="Times New Roman" w:hAnsi="Times New Roman" w:cs="Times New Roman"/>
          <w:bCs/>
          <w:sz w:val="22"/>
          <w:szCs w:val="22"/>
        </w:rPr>
      </w:pPr>
    </w:p>
    <w:p w14:paraId="79DE9DCD" w14:textId="77777777" w:rsidR="002B1ECE" w:rsidRPr="00622169" w:rsidRDefault="002B1ECE" w:rsidP="002B1ECE">
      <w:pPr>
        <w:jc w:val="both"/>
        <w:rPr>
          <w:rFonts w:ascii="Times New Roman" w:hAnsi="Times New Roman" w:cs="Times New Roman"/>
          <w:b/>
          <w:sz w:val="22"/>
          <w:szCs w:val="22"/>
          <w:u w:val="single"/>
        </w:rPr>
      </w:pPr>
      <w:r w:rsidRPr="00622169">
        <w:rPr>
          <w:rFonts w:ascii="Times New Roman" w:hAnsi="Times New Roman" w:cs="Times New Roman"/>
          <w:b/>
          <w:sz w:val="22"/>
          <w:szCs w:val="22"/>
          <w:u w:val="single"/>
        </w:rPr>
        <w:t>Upravičeni stroški:</w:t>
      </w:r>
    </w:p>
    <w:p w14:paraId="4CDF4B13" w14:textId="77777777" w:rsidR="00EB24E5" w:rsidRPr="00622169" w:rsidRDefault="00EB24E5" w:rsidP="002B1ECE">
      <w:pPr>
        <w:jc w:val="both"/>
        <w:rPr>
          <w:rFonts w:ascii="Times New Roman" w:hAnsi="Times New Roman" w:cs="Times New Roman"/>
          <w:sz w:val="22"/>
          <w:szCs w:val="22"/>
          <w:u w:val="single"/>
        </w:rPr>
      </w:pPr>
    </w:p>
    <w:p w14:paraId="0278845F" w14:textId="77777777" w:rsidR="001B34B4" w:rsidRPr="00622169" w:rsidRDefault="001B34B4" w:rsidP="001B34B4">
      <w:pPr>
        <w:autoSpaceDE w:val="0"/>
        <w:jc w:val="both"/>
        <w:rPr>
          <w:rFonts w:ascii="Times New Roman" w:eastAsia="Times New Roman" w:hAnsi="Times New Roman" w:cs="Times New Roman"/>
          <w:sz w:val="22"/>
          <w:szCs w:val="22"/>
        </w:rPr>
      </w:pPr>
      <w:r w:rsidRPr="00622169">
        <w:rPr>
          <w:rFonts w:ascii="Times New Roman" w:eastAsia="Times New Roman" w:hAnsi="Times New Roman" w:cs="Times New Roman"/>
          <w:bCs/>
          <w:sz w:val="22"/>
          <w:szCs w:val="22"/>
        </w:rPr>
        <w:t>Upravičeni stroški</w:t>
      </w:r>
      <w:r w:rsidRPr="00622169">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622169" w:rsidRDefault="00521EA5" w:rsidP="001B34B4">
      <w:pPr>
        <w:autoSpaceDE w:val="0"/>
        <w:jc w:val="both"/>
        <w:rPr>
          <w:rFonts w:ascii="Times New Roman" w:eastAsia="Times New Roman" w:hAnsi="Times New Roman" w:cs="Times New Roman"/>
          <w:sz w:val="22"/>
          <w:szCs w:val="22"/>
        </w:rPr>
      </w:pPr>
    </w:p>
    <w:p w14:paraId="0BC3DC84" w14:textId="77777777" w:rsidR="00521EA5" w:rsidRPr="00622169" w:rsidRDefault="00521EA5" w:rsidP="00521EA5">
      <w:pPr>
        <w:autoSpaceDE w:val="0"/>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73EF7B48" w14:textId="77777777" w:rsidR="00521EA5" w:rsidRPr="00622169" w:rsidRDefault="00521EA5" w:rsidP="00521EA5">
      <w:pPr>
        <w:autoSpaceDE w:val="0"/>
        <w:autoSpaceDN w:val="0"/>
        <w:jc w:val="both"/>
        <w:rPr>
          <w:rFonts w:ascii="Times New Roman" w:eastAsia="Times New Roman" w:hAnsi="Times New Roman" w:cs="Times New Roman"/>
          <w:sz w:val="22"/>
          <w:szCs w:val="22"/>
        </w:rPr>
      </w:pPr>
    </w:p>
    <w:p w14:paraId="4559765D" w14:textId="7A244FCA" w:rsidR="00521EA5" w:rsidRPr="00622169" w:rsidRDefault="00521EA5" w:rsidP="00521EA5">
      <w:pPr>
        <w:autoSpaceDE w:val="0"/>
        <w:autoSpaceDN w:val="0"/>
        <w:jc w:val="both"/>
        <w:rPr>
          <w:rFonts w:ascii="Times New Roman" w:eastAsia="Times New Roman" w:hAnsi="Times New Roman" w:cs="Times New Roman"/>
          <w:sz w:val="22"/>
          <w:szCs w:val="22"/>
        </w:rPr>
      </w:pPr>
      <w:r w:rsidRPr="00622169">
        <w:rPr>
          <w:rFonts w:ascii="Times New Roman" w:eastAsia="Times New Roman" w:hAnsi="Times New Roman" w:cs="Times New Roman"/>
          <w:sz w:val="22"/>
          <w:szCs w:val="22"/>
        </w:rPr>
        <w:t>JAK sofinancira le upravičene stroške, ki so nastali od 1. 1. 20</w:t>
      </w:r>
      <w:r w:rsidR="00754E05" w:rsidRPr="00622169">
        <w:rPr>
          <w:rFonts w:ascii="Times New Roman" w:eastAsia="Times New Roman" w:hAnsi="Times New Roman" w:cs="Times New Roman"/>
          <w:sz w:val="22"/>
          <w:szCs w:val="22"/>
        </w:rPr>
        <w:t>2</w:t>
      </w:r>
      <w:r w:rsidR="00B6096C" w:rsidRPr="00622169">
        <w:rPr>
          <w:rFonts w:ascii="Times New Roman" w:eastAsia="Times New Roman" w:hAnsi="Times New Roman" w:cs="Times New Roman"/>
          <w:sz w:val="22"/>
          <w:szCs w:val="22"/>
        </w:rPr>
        <w:t>3</w:t>
      </w:r>
      <w:r w:rsidRPr="00622169">
        <w:rPr>
          <w:rFonts w:ascii="Times New Roman" w:eastAsia="Times New Roman" w:hAnsi="Times New Roman" w:cs="Times New Roman"/>
          <w:sz w:val="22"/>
          <w:szCs w:val="22"/>
        </w:rPr>
        <w:t xml:space="preserve"> dalje.</w:t>
      </w:r>
    </w:p>
    <w:p w14:paraId="141E9558" w14:textId="77777777" w:rsidR="00521EA5" w:rsidRPr="00622169" w:rsidRDefault="00521EA5" w:rsidP="00521EA5">
      <w:pPr>
        <w:rPr>
          <w:rFonts w:ascii="Times New Roman" w:eastAsia="Times New Roman" w:hAnsi="Times New Roman" w:cs="Times New Roman"/>
          <w:b/>
          <w:bCs/>
          <w:sz w:val="22"/>
          <w:szCs w:val="22"/>
          <w:lang w:eastAsia="sl-SI"/>
        </w:rPr>
      </w:pPr>
    </w:p>
    <w:p w14:paraId="6C58B05D" w14:textId="79722590" w:rsidR="002B1ECE" w:rsidRPr="00622169" w:rsidRDefault="002B1ECE" w:rsidP="002B1ECE">
      <w:pPr>
        <w:autoSpaceDE w:val="0"/>
        <w:autoSpaceDN w:val="0"/>
        <w:adjustRightInd w:val="0"/>
        <w:ind w:right="-32"/>
        <w:jc w:val="both"/>
        <w:rPr>
          <w:rFonts w:ascii="Times New Roman" w:hAnsi="Times New Roman" w:cs="Times New Roman"/>
          <w:bCs/>
          <w:sz w:val="22"/>
          <w:szCs w:val="22"/>
        </w:rPr>
      </w:pPr>
      <w:r w:rsidRPr="00622169">
        <w:rPr>
          <w:rFonts w:ascii="Times New Roman" w:hAnsi="Times New Roman" w:cs="Times New Roman"/>
          <w:bCs/>
          <w:sz w:val="22"/>
          <w:szCs w:val="22"/>
        </w:rPr>
        <w:t>Med upravičene stroške sodijo stroški, neposredno in dokazljivo povezani z izvedbo prijavljenega kulturnega projekta</w:t>
      </w:r>
      <w:r w:rsidR="00F155CB" w:rsidRPr="00622169">
        <w:rPr>
          <w:rFonts w:ascii="Times New Roman" w:hAnsi="Times New Roman" w:cs="Times New Roman"/>
          <w:bCs/>
          <w:sz w:val="22"/>
          <w:szCs w:val="22"/>
        </w:rPr>
        <w:t>.</w:t>
      </w:r>
    </w:p>
    <w:p w14:paraId="2172D965" w14:textId="77777777" w:rsidR="002B1ECE" w:rsidRPr="00622169" w:rsidRDefault="002B1ECE" w:rsidP="002B1ECE">
      <w:pPr>
        <w:pStyle w:val="Default"/>
        <w:jc w:val="both"/>
        <w:rPr>
          <w:color w:val="auto"/>
          <w:sz w:val="22"/>
          <w:szCs w:val="22"/>
        </w:rPr>
      </w:pPr>
    </w:p>
    <w:p w14:paraId="4E0ACA09" w14:textId="77777777" w:rsidR="002B1ECE" w:rsidRPr="00622169" w:rsidRDefault="002B1ECE" w:rsidP="002E7A7D">
      <w:pPr>
        <w:jc w:val="both"/>
        <w:rPr>
          <w:rFonts w:ascii="Times New Roman" w:hAnsi="Times New Roman" w:cs="Times New Roman"/>
          <w:sz w:val="22"/>
          <w:szCs w:val="22"/>
        </w:rPr>
      </w:pPr>
      <w:r w:rsidRPr="00622169">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27C3BE1" w14:textId="77777777" w:rsidR="00010B01" w:rsidRPr="00622169" w:rsidRDefault="00010B01" w:rsidP="00A67DD8">
      <w:pPr>
        <w:rPr>
          <w:rFonts w:ascii="Times New Roman" w:hAnsi="Times New Roman" w:cs="Times New Roman"/>
          <w:sz w:val="22"/>
          <w:szCs w:val="22"/>
        </w:rPr>
      </w:pPr>
    </w:p>
    <w:p w14:paraId="45CCA018" w14:textId="0CDA19A3" w:rsidR="00010B01" w:rsidRPr="00622169" w:rsidRDefault="00010B01" w:rsidP="00010B01">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822495" w:rsidRPr="00622169">
        <w:rPr>
          <w:rFonts w:ascii="Times New Roman" w:eastAsia="Times New Roman" w:hAnsi="Times New Roman" w:cs="Times New Roman"/>
          <w:sz w:val="22"/>
          <w:szCs w:val="22"/>
          <w:lang w:eastAsia="sl-SI"/>
        </w:rPr>
        <w:t xml:space="preserve">in </w:t>
      </w:r>
      <w:r w:rsidRPr="00622169">
        <w:rPr>
          <w:rFonts w:ascii="Times New Roman" w:eastAsia="Times New Roman" w:hAnsi="Times New Roman" w:cs="Times New Roman"/>
          <w:sz w:val="22"/>
          <w:szCs w:val="22"/>
          <w:lang w:eastAsia="sl-SI"/>
        </w:rPr>
        <w:t>kopije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w:t>
      </w:r>
      <w:r w:rsidR="00B6096C" w:rsidRPr="00622169">
        <w:rPr>
          <w:rFonts w:ascii="Times New Roman" w:eastAsia="Times New Roman" w:hAnsi="Times New Roman" w:cs="Times New Roman"/>
          <w:sz w:val="22"/>
          <w:szCs w:val="22"/>
          <w:lang w:eastAsia="sl-SI"/>
        </w:rPr>
        <w:t xml:space="preserve"> z</w:t>
      </w:r>
      <w:r w:rsidRPr="00622169">
        <w:rPr>
          <w:rFonts w:ascii="Times New Roman" w:eastAsia="Times New Roman" w:hAnsi="Times New Roman" w:cs="Times New Roman"/>
          <w:sz w:val="22"/>
          <w:szCs w:val="22"/>
          <w:lang w:eastAsia="sl-SI"/>
        </w:rPr>
        <w:t xml:space="preserve"> </w:t>
      </w:r>
      <w:r w:rsidR="00822495" w:rsidRPr="00622169">
        <w:rPr>
          <w:rFonts w:ascii="Times New Roman" w:eastAsia="Times New Roman" w:hAnsi="Times New Roman" w:cs="Times New Roman"/>
          <w:sz w:val="22"/>
          <w:szCs w:val="22"/>
          <w:lang w:eastAsia="sl-SI"/>
        </w:rPr>
        <w:t>izvedbo projekta</w:t>
      </w:r>
      <w:r w:rsidRPr="00622169">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56269854" w14:textId="77777777" w:rsidR="00010B01" w:rsidRPr="00622169" w:rsidRDefault="00010B01" w:rsidP="00010B01">
      <w:pPr>
        <w:jc w:val="both"/>
        <w:rPr>
          <w:rFonts w:ascii="Times New Roman" w:eastAsia="Times New Roman" w:hAnsi="Times New Roman" w:cs="Times New Roman"/>
          <w:sz w:val="22"/>
          <w:szCs w:val="22"/>
          <w:lang w:eastAsia="sl-SI"/>
        </w:rPr>
      </w:pPr>
    </w:p>
    <w:p w14:paraId="21AE9FAA" w14:textId="42A85F10" w:rsidR="00010B01" w:rsidRPr="00622169" w:rsidRDefault="00010B01" w:rsidP="00010B01">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lastRenderedPageBreak/>
        <w:t xml:space="preserve">Za vsak strošek, pri katerem JAK ob pregledu zahtevka za izplačilo ne najde neposredne povezave med nastankom stroška in izvedbo </w:t>
      </w:r>
      <w:r w:rsidR="00822495" w:rsidRPr="00622169">
        <w:rPr>
          <w:rFonts w:ascii="Times New Roman" w:eastAsia="Times New Roman" w:hAnsi="Times New Roman" w:cs="Times New Roman"/>
          <w:sz w:val="22"/>
          <w:szCs w:val="22"/>
          <w:lang w:eastAsia="sl-SI"/>
        </w:rPr>
        <w:t>projekta</w:t>
      </w:r>
      <w:r w:rsidRPr="00622169">
        <w:rPr>
          <w:rFonts w:ascii="Times New Roman" w:eastAsia="Times New Roman" w:hAnsi="Times New Roman" w:cs="Times New Roman"/>
          <w:sz w:val="22"/>
          <w:szCs w:val="22"/>
          <w:lang w:eastAsia="sl-SI"/>
        </w:rPr>
        <w:t>, oziroma če ugotovi, da nastali strošek ni povezan z izvedbo prijavljen</w:t>
      </w:r>
      <w:r w:rsidR="00822495" w:rsidRPr="00622169">
        <w:rPr>
          <w:rFonts w:ascii="Times New Roman" w:eastAsia="Times New Roman" w:hAnsi="Times New Roman" w:cs="Times New Roman"/>
          <w:sz w:val="22"/>
          <w:szCs w:val="22"/>
          <w:lang w:eastAsia="sl-SI"/>
        </w:rPr>
        <w:t>ega projekta,</w:t>
      </w:r>
      <w:r w:rsidRPr="00622169">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 </w:t>
      </w:r>
      <w:r w:rsidR="00822495" w:rsidRPr="00622169">
        <w:rPr>
          <w:rFonts w:ascii="Times New Roman" w:eastAsia="Times New Roman" w:hAnsi="Times New Roman" w:cs="Times New Roman"/>
          <w:sz w:val="22"/>
          <w:szCs w:val="22"/>
          <w:lang w:eastAsia="sl-SI"/>
        </w:rPr>
        <w:t>projekta</w:t>
      </w:r>
      <w:r w:rsidRPr="00622169">
        <w:rPr>
          <w:rFonts w:ascii="Times New Roman" w:eastAsia="Times New Roman" w:hAnsi="Times New Roman" w:cs="Times New Roman"/>
          <w:sz w:val="22"/>
          <w:szCs w:val="22"/>
          <w:lang w:eastAsia="sl-SI"/>
        </w:rPr>
        <w:t>.</w:t>
      </w:r>
    </w:p>
    <w:p w14:paraId="1311FB43" w14:textId="77777777" w:rsidR="00010B01" w:rsidRPr="00622169" w:rsidRDefault="00010B01" w:rsidP="00A67DD8">
      <w:pPr>
        <w:rPr>
          <w:rFonts w:ascii="Times New Roman" w:hAnsi="Times New Roman" w:cs="Times New Roman"/>
          <w:sz w:val="22"/>
          <w:szCs w:val="22"/>
        </w:rPr>
      </w:pPr>
    </w:p>
    <w:p w14:paraId="21A72C52" w14:textId="456E3263" w:rsidR="00010B01" w:rsidRPr="00622169" w:rsidRDefault="00010B01" w:rsidP="00010B01">
      <w:pPr>
        <w:jc w:val="both"/>
        <w:rPr>
          <w:rFonts w:ascii="Times New Roman" w:hAnsi="Times New Roman" w:cs="Times New Roman"/>
          <w:b/>
          <w:sz w:val="22"/>
          <w:szCs w:val="22"/>
        </w:rPr>
      </w:pPr>
      <w:r w:rsidRPr="00622169">
        <w:rPr>
          <w:rFonts w:ascii="Times New Roman" w:hAnsi="Times New Roman" w:cs="Times New Roman"/>
          <w:b/>
          <w:sz w:val="22"/>
          <w:szCs w:val="22"/>
        </w:rPr>
        <w:t xml:space="preserve">Upravičeni stroški </w:t>
      </w:r>
      <w:r w:rsidR="000D06EC" w:rsidRPr="00622169">
        <w:rPr>
          <w:rFonts w:ascii="Times New Roman" w:hAnsi="Times New Roman" w:cs="Times New Roman"/>
          <w:b/>
          <w:sz w:val="22"/>
          <w:szCs w:val="22"/>
        </w:rPr>
        <w:t>so</w:t>
      </w:r>
      <w:r w:rsidRPr="00622169">
        <w:rPr>
          <w:rFonts w:ascii="Times New Roman" w:hAnsi="Times New Roman" w:cs="Times New Roman"/>
          <w:b/>
          <w:sz w:val="22"/>
          <w:szCs w:val="22"/>
        </w:rPr>
        <w:t>:</w:t>
      </w:r>
    </w:p>
    <w:p w14:paraId="6071C76F" w14:textId="6A3A9ADD" w:rsidR="000D06EC" w:rsidRPr="00622169" w:rsidRDefault="000D06EC" w:rsidP="000D06EC">
      <w:pPr>
        <w:numPr>
          <w:ilvl w:val="0"/>
          <w:numId w:val="18"/>
        </w:numPr>
        <w:jc w:val="both"/>
        <w:rPr>
          <w:rFonts w:ascii="Times New Roman" w:hAnsi="Times New Roman" w:cs="Times New Roman"/>
          <w:sz w:val="22"/>
          <w:szCs w:val="22"/>
        </w:rPr>
      </w:pPr>
      <w:r w:rsidRPr="00622169">
        <w:rPr>
          <w:rFonts w:ascii="Times New Roman" w:hAnsi="Times New Roman" w:cs="Times New Roman"/>
          <w:sz w:val="22"/>
          <w:szCs w:val="22"/>
        </w:rPr>
        <w:t>sklop A:</w:t>
      </w:r>
      <w:r w:rsidR="00822495" w:rsidRPr="00622169">
        <w:rPr>
          <w:rFonts w:ascii="Times New Roman" w:hAnsi="Times New Roman" w:cs="Times New Roman"/>
          <w:sz w:val="22"/>
          <w:szCs w:val="22"/>
        </w:rPr>
        <w:t xml:space="preserve"> </w:t>
      </w:r>
      <w:r w:rsidRPr="00622169">
        <w:rPr>
          <w:rFonts w:ascii="Times New Roman" w:hAnsi="Times New Roman" w:cs="Times New Roman"/>
          <w:sz w:val="22"/>
          <w:szCs w:val="22"/>
        </w:rPr>
        <w:t>stroški avtorskega dela</w:t>
      </w:r>
      <w:r w:rsidR="00FD66F0" w:rsidRPr="00622169">
        <w:rPr>
          <w:rFonts w:ascii="Times New Roman" w:hAnsi="Times New Roman" w:cs="Times New Roman"/>
          <w:sz w:val="22"/>
          <w:szCs w:val="22"/>
        </w:rPr>
        <w:t xml:space="preserve"> (avtorji </w:t>
      </w:r>
      <w:r w:rsidR="00B6096C" w:rsidRPr="00622169">
        <w:rPr>
          <w:rFonts w:ascii="Times New Roman" w:hAnsi="Times New Roman" w:cs="Times New Roman"/>
          <w:sz w:val="22"/>
          <w:szCs w:val="22"/>
        </w:rPr>
        <w:t>literarnih kritik</w:t>
      </w:r>
      <w:r w:rsidR="00FD66F0" w:rsidRPr="00622169">
        <w:rPr>
          <w:rFonts w:ascii="Times New Roman" w:hAnsi="Times New Roman" w:cs="Times New Roman"/>
          <w:sz w:val="22"/>
          <w:szCs w:val="22"/>
        </w:rPr>
        <w:t>, lektorji</w:t>
      </w:r>
      <w:r w:rsidR="001C4F23" w:rsidRPr="00622169">
        <w:rPr>
          <w:rFonts w:ascii="Times New Roman" w:hAnsi="Times New Roman" w:cs="Times New Roman"/>
          <w:sz w:val="22"/>
          <w:szCs w:val="22"/>
        </w:rPr>
        <w:t>,</w:t>
      </w:r>
      <w:r w:rsidR="00FD66F0" w:rsidRPr="00622169">
        <w:rPr>
          <w:rFonts w:ascii="Times New Roman" w:hAnsi="Times New Roman" w:cs="Times New Roman"/>
          <w:sz w:val="22"/>
          <w:szCs w:val="22"/>
        </w:rPr>
        <w:t xml:space="preserve"> </w:t>
      </w:r>
      <w:r w:rsidR="001C4F23" w:rsidRPr="00622169">
        <w:rPr>
          <w:rFonts w:ascii="Times New Roman" w:hAnsi="Times New Roman" w:cs="Times New Roman"/>
          <w:sz w:val="22"/>
          <w:szCs w:val="22"/>
        </w:rPr>
        <w:t xml:space="preserve">fotografi </w:t>
      </w:r>
      <w:r w:rsidR="00FD66F0" w:rsidRPr="00622169">
        <w:rPr>
          <w:rFonts w:ascii="Times New Roman" w:hAnsi="Times New Roman" w:cs="Times New Roman"/>
          <w:sz w:val="22"/>
          <w:szCs w:val="22"/>
        </w:rPr>
        <w:t>idr.)</w:t>
      </w:r>
      <w:r w:rsidR="00077DC7">
        <w:rPr>
          <w:rFonts w:ascii="Times New Roman" w:hAnsi="Times New Roman" w:cs="Times New Roman"/>
          <w:sz w:val="22"/>
          <w:szCs w:val="22"/>
        </w:rPr>
        <w:t>;</w:t>
      </w:r>
    </w:p>
    <w:p w14:paraId="07FCE4EA" w14:textId="65033CDB" w:rsidR="000D06EC" w:rsidRPr="00622169" w:rsidRDefault="000D06EC" w:rsidP="000D06EC">
      <w:pPr>
        <w:numPr>
          <w:ilvl w:val="0"/>
          <w:numId w:val="18"/>
        </w:numPr>
        <w:jc w:val="both"/>
        <w:rPr>
          <w:rFonts w:ascii="Times New Roman" w:hAnsi="Times New Roman" w:cs="Times New Roman"/>
          <w:sz w:val="22"/>
          <w:szCs w:val="22"/>
        </w:rPr>
      </w:pPr>
      <w:r w:rsidRPr="00622169">
        <w:rPr>
          <w:rFonts w:ascii="Times New Roman" w:hAnsi="Times New Roman" w:cs="Times New Roman"/>
          <w:sz w:val="22"/>
          <w:szCs w:val="22"/>
        </w:rPr>
        <w:t xml:space="preserve">sklop B: stroški </w:t>
      </w:r>
      <w:r w:rsidR="00FD66F0" w:rsidRPr="00622169">
        <w:rPr>
          <w:rFonts w:ascii="Times New Roman" w:hAnsi="Times New Roman" w:cs="Times New Roman"/>
          <w:sz w:val="22"/>
          <w:szCs w:val="22"/>
        </w:rPr>
        <w:t>uredniškega dela</w:t>
      </w:r>
      <w:r w:rsidR="000C282B" w:rsidRPr="00622169">
        <w:rPr>
          <w:rFonts w:ascii="Times New Roman" w:hAnsi="Times New Roman" w:cs="Times New Roman"/>
          <w:sz w:val="22"/>
          <w:szCs w:val="22"/>
        </w:rPr>
        <w:t xml:space="preserve"> (za urednika/-e prijavljenega projekta v spletnem mediju</w:t>
      </w:r>
      <w:r w:rsidR="00026295" w:rsidRPr="00622169">
        <w:rPr>
          <w:rFonts w:ascii="Times New Roman" w:hAnsi="Times New Roman" w:cs="Times New Roman"/>
          <w:sz w:val="22"/>
          <w:szCs w:val="22"/>
        </w:rPr>
        <w:t xml:space="preserve"> največ </w:t>
      </w:r>
      <w:r w:rsidR="004B72EE">
        <w:rPr>
          <w:rFonts w:ascii="Times New Roman" w:hAnsi="Times New Roman" w:cs="Times New Roman"/>
          <w:sz w:val="22"/>
          <w:szCs w:val="22"/>
        </w:rPr>
        <w:t>5</w:t>
      </w:r>
      <w:r w:rsidR="00026295" w:rsidRPr="00622169">
        <w:rPr>
          <w:rFonts w:ascii="Times New Roman" w:hAnsi="Times New Roman" w:cs="Times New Roman"/>
          <w:sz w:val="22"/>
          <w:szCs w:val="22"/>
        </w:rPr>
        <w:t>0</w:t>
      </w:r>
      <w:r w:rsidR="00A40455" w:rsidRPr="00622169">
        <w:rPr>
          <w:rFonts w:ascii="Times New Roman" w:hAnsi="Times New Roman" w:cs="Times New Roman"/>
          <w:sz w:val="22"/>
          <w:szCs w:val="22"/>
        </w:rPr>
        <w:t xml:space="preserve"> </w:t>
      </w:r>
      <w:r w:rsidR="00026295" w:rsidRPr="00622169">
        <w:rPr>
          <w:rFonts w:ascii="Times New Roman" w:hAnsi="Times New Roman" w:cs="Times New Roman"/>
          <w:sz w:val="22"/>
          <w:szCs w:val="22"/>
        </w:rPr>
        <w:t>% upravičenih stroškov projekta</w:t>
      </w:r>
      <w:r w:rsidR="000C282B" w:rsidRPr="00622169">
        <w:rPr>
          <w:rFonts w:ascii="Times New Roman" w:hAnsi="Times New Roman" w:cs="Times New Roman"/>
          <w:sz w:val="22"/>
          <w:szCs w:val="22"/>
        </w:rPr>
        <w:t>)</w:t>
      </w:r>
      <w:r w:rsidR="00026295" w:rsidRPr="00622169">
        <w:rPr>
          <w:rFonts w:ascii="Times New Roman" w:hAnsi="Times New Roman" w:cs="Times New Roman"/>
          <w:sz w:val="22"/>
          <w:szCs w:val="22"/>
        </w:rPr>
        <w:t xml:space="preserve">; </w:t>
      </w:r>
    </w:p>
    <w:p w14:paraId="4B607A90" w14:textId="20E541E9" w:rsidR="00FD66F0" w:rsidRPr="00622169" w:rsidRDefault="00FD66F0" w:rsidP="000D06EC">
      <w:pPr>
        <w:numPr>
          <w:ilvl w:val="0"/>
          <w:numId w:val="18"/>
        </w:numPr>
        <w:jc w:val="both"/>
        <w:rPr>
          <w:rFonts w:ascii="Times New Roman" w:hAnsi="Times New Roman" w:cs="Times New Roman"/>
          <w:sz w:val="22"/>
          <w:szCs w:val="22"/>
        </w:rPr>
      </w:pPr>
      <w:r w:rsidRPr="00622169">
        <w:rPr>
          <w:rFonts w:ascii="Times New Roman" w:hAnsi="Times New Roman" w:cs="Times New Roman"/>
          <w:sz w:val="22"/>
          <w:szCs w:val="22"/>
        </w:rPr>
        <w:t>splošni stroški delovanja (največ 10 % upravičenih stroškov projekta).</w:t>
      </w:r>
    </w:p>
    <w:p w14:paraId="0BE69497" w14:textId="0A3A0657" w:rsidR="000D06EC" w:rsidRPr="00622169" w:rsidRDefault="000D06EC" w:rsidP="00291FCA">
      <w:pPr>
        <w:ind w:left="360"/>
        <w:jc w:val="both"/>
        <w:rPr>
          <w:rFonts w:ascii="Times New Roman" w:hAnsi="Times New Roman" w:cs="Times New Roman"/>
          <w:sz w:val="22"/>
          <w:szCs w:val="22"/>
        </w:rPr>
      </w:pPr>
    </w:p>
    <w:p w14:paraId="401F6761" w14:textId="68463D7B" w:rsidR="002B1ECE" w:rsidRPr="00622169" w:rsidRDefault="002B1ECE" w:rsidP="002B1ECE">
      <w:pPr>
        <w:autoSpaceDE w:val="0"/>
        <w:autoSpaceDN w:val="0"/>
        <w:adjustRightInd w:val="0"/>
        <w:rPr>
          <w:rFonts w:ascii="Times New Roman" w:hAnsi="Times New Roman" w:cs="Times New Roman"/>
          <w:bCs/>
          <w:sz w:val="22"/>
          <w:szCs w:val="22"/>
        </w:rPr>
      </w:pPr>
      <w:r w:rsidRPr="00622169">
        <w:rPr>
          <w:rFonts w:ascii="Times New Roman" w:hAnsi="Times New Roman" w:cs="Times New Roman"/>
          <w:bCs/>
          <w:sz w:val="22"/>
          <w:szCs w:val="22"/>
        </w:rPr>
        <w:t xml:space="preserve">Med upravičene stroške </w:t>
      </w:r>
      <w:r w:rsidRPr="00622169">
        <w:rPr>
          <w:rFonts w:ascii="Times New Roman" w:hAnsi="Times New Roman" w:cs="Times New Roman"/>
          <w:bCs/>
          <w:sz w:val="22"/>
          <w:szCs w:val="22"/>
          <w:u w:val="single"/>
        </w:rPr>
        <w:t>ne sodi</w:t>
      </w:r>
      <w:r w:rsidRPr="00622169">
        <w:rPr>
          <w:rFonts w:ascii="Times New Roman" w:hAnsi="Times New Roman" w:cs="Times New Roman"/>
          <w:bCs/>
          <w:sz w:val="22"/>
          <w:szCs w:val="22"/>
        </w:rPr>
        <w:t xml:space="preserve"> nakup osnovne in programske opreme.</w:t>
      </w:r>
    </w:p>
    <w:p w14:paraId="0FCDC5B0" w14:textId="77777777" w:rsidR="002B1ECE" w:rsidRPr="00622169"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622169" w:rsidRDefault="002B1ECE" w:rsidP="002B1ECE">
      <w:pPr>
        <w:jc w:val="both"/>
        <w:rPr>
          <w:rFonts w:ascii="Times New Roman" w:hAnsi="Times New Roman" w:cs="Times New Roman"/>
          <w:sz w:val="22"/>
          <w:szCs w:val="22"/>
        </w:rPr>
      </w:pPr>
      <w:r w:rsidRPr="00622169">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440D63CA" w14:textId="77777777" w:rsidR="005565CF" w:rsidRPr="00622169" w:rsidRDefault="005565CF" w:rsidP="002B1ECE">
      <w:pPr>
        <w:jc w:val="both"/>
        <w:rPr>
          <w:rFonts w:ascii="Times New Roman" w:hAnsi="Times New Roman" w:cs="Times New Roman"/>
          <w:sz w:val="22"/>
          <w:szCs w:val="22"/>
        </w:rPr>
      </w:pPr>
    </w:p>
    <w:p w14:paraId="1B152800" w14:textId="77777777" w:rsidR="002B1ECE" w:rsidRPr="00622169" w:rsidRDefault="002B1ECE" w:rsidP="009639BE">
      <w:pPr>
        <w:pStyle w:val="Odstavekseznama"/>
        <w:numPr>
          <w:ilvl w:val="0"/>
          <w:numId w:val="12"/>
        </w:numPr>
        <w:ind w:left="426" w:hanging="426"/>
        <w:jc w:val="both"/>
        <w:rPr>
          <w:b/>
          <w:color w:val="000000"/>
          <w:sz w:val="22"/>
          <w:szCs w:val="22"/>
        </w:rPr>
      </w:pPr>
      <w:r w:rsidRPr="00622169">
        <w:rPr>
          <w:b/>
          <w:sz w:val="22"/>
          <w:szCs w:val="22"/>
        </w:rPr>
        <w:t xml:space="preserve">Pogoji za sodelovanje na javnem razpisu </w:t>
      </w:r>
    </w:p>
    <w:p w14:paraId="15AC56E7" w14:textId="77777777" w:rsidR="002B1ECE" w:rsidRPr="00622169" w:rsidRDefault="002B1ECE" w:rsidP="002B1ECE">
      <w:pPr>
        <w:jc w:val="both"/>
        <w:rPr>
          <w:rFonts w:ascii="Times New Roman" w:hAnsi="Times New Roman" w:cs="Times New Roman"/>
          <w:b/>
          <w:bCs/>
          <w:sz w:val="22"/>
          <w:szCs w:val="22"/>
        </w:rPr>
      </w:pPr>
    </w:p>
    <w:p w14:paraId="54620BAB" w14:textId="6252333A" w:rsidR="002B1ECE" w:rsidRPr="00622169" w:rsidRDefault="002B1ECE" w:rsidP="00B6096C">
      <w:pPr>
        <w:autoSpaceDE w:val="0"/>
        <w:autoSpaceDN w:val="0"/>
        <w:adjustRightInd w:val="0"/>
        <w:jc w:val="both"/>
        <w:rPr>
          <w:rFonts w:ascii="Times New Roman" w:hAnsi="Times New Roman" w:cs="Times New Roman"/>
          <w:bCs/>
          <w:sz w:val="22"/>
          <w:szCs w:val="22"/>
          <w:u w:val="single"/>
        </w:rPr>
      </w:pPr>
      <w:r w:rsidRPr="00622169">
        <w:rPr>
          <w:rFonts w:ascii="Times New Roman" w:hAnsi="Times New Roman" w:cs="Times New Roman"/>
          <w:b/>
          <w:bCs/>
          <w:sz w:val="22"/>
          <w:szCs w:val="22"/>
          <w:u w:val="single"/>
        </w:rPr>
        <w:t>5.</w:t>
      </w:r>
      <w:r w:rsidR="00B6096C" w:rsidRPr="00622169">
        <w:rPr>
          <w:rFonts w:ascii="Times New Roman" w:hAnsi="Times New Roman" w:cs="Times New Roman"/>
          <w:b/>
          <w:bCs/>
          <w:sz w:val="22"/>
          <w:szCs w:val="22"/>
          <w:u w:val="single"/>
        </w:rPr>
        <w:t>1</w:t>
      </w:r>
      <w:r w:rsidRPr="00622169">
        <w:rPr>
          <w:rFonts w:ascii="Times New Roman" w:hAnsi="Times New Roman" w:cs="Times New Roman"/>
          <w:b/>
          <w:bCs/>
          <w:sz w:val="22"/>
          <w:szCs w:val="22"/>
          <w:u w:val="single"/>
        </w:rPr>
        <w:t xml:space="preserve">. </w:t>
      </w:r>
      <w:r w:rsidR="00B6096C" w:rsidRPr="00622169">
        <w:rPr>
          <w:rFonts w:ascii="Times New Roman" w:hAnsi="Times New Roman" w:cs="Times New Roman"/>
          <w:b/>
          <w:bCs/>
          <w:sz w:val="22"/>
          <w:szCs w:val="22"/>
          <w:u w:val="single"/>
        </w:rPr>
        <w:t>Splošni in posebni p</w:t>
      </w:r>
      <w:r w:rsidRPr="00622169">
        <w:rPr>
          <w:rFonts w:ascii="Times New Roman" w:hAnsi="Times New Roman" w:cs="Times New Roman"/>
          <w:b/>
          <w:bCs/>
          <w:sz w:val="22"/>
          <w:szCs w:val="22"/>
          <w:u w:val="single"/>
        </w:rPr>
        <w:t xml:space="preserve">ogoji za sodelovanje </w:t>
      </w:r>
    </w:p>
    <w:p w14:paraId="4032B837" w14:textId="77777777" w:rsidR="00B6096C" w:rsidRPr="00622169" w:rsidRDefault="00B6096C" w:rsidP="005760C7">
      <w:pPr>
        <w:autoSpaceDE w:val="0"/>
        <w:autoSpaceDN w:val="0"/>
        <w:adjustRightInd w:val="0"/>
        <w:ind w:right="-32"/>
        <w:jc w:val="both"/>
        <w:rPr>
          <w:rFonts w:ascii="Times New Roman" w:hAnsi="Times New Roman" w:cs="Times New Roman"/>
          <w:bCs/>
          <w:sz w:val="22"/>
          <w:szCs w:val="22"/>
        </w:rPr>
      </w:pPr>
    </w:p>
    <w:p w14:paraId="506672F7" w14:textId="4A493D8F" w:rsidR="002B1ECE" w:rsidRPr="00622169" w:rsidRDefault="002B1ECE" w:rsidP="005760C7">
      <w:pPr>
        <w:autoSpaceDE w:val="0"/>
        <w:autoSpaceDN w:val="0"/>
        <w:adjustRightInd w:val="0"/>
        <w:ind w:right="-32"/>
        <w:jc w:val="both"/>
        <w:rPr>
          <w:rFonts w:ascii="Times New Roman" w:hAnsi="Times New Roman" w:cs="Times New Roman"/>
          <w:bCs/>
          <w:sz w:val="22"/>
          <w:szCs w:val="22"/>
        </w:rPr>
      </w:pPr>
      <w:r w:rsidRPr="00622169">
        <w:rPr>
          <w:rFonts w:ascii="Times New Roman" w:hAnsi="Times New Roman" w:cs="Times New Roman"/>
          <w:bCs/>
          <w:sz w:val="22"/>
          <w:szCs w:val="22"/>
        </w:rPr>
        <w:t xml:space="preserve">Prijavitelji na javnem razpisu </w:t>
      </w:r>
      <w:r w:rsidR="00B6096C" w:rsidRPr="00622169">
        <w:rPr>
          <w:rFonts w:ascii="Times New Roman" w:hAnsi="Times New Roman" w:cs="Times New Roman"/>
          <w:bCs/>
          <w:sz w:val="22"/>
          <w:szCs w:val="22"/>
        </w:rPr>
        <w:t xml:space="preserve">JR6-KRITIKA-SM-2023 </w:t>
      </w:r>
      <w:r w:rsidRPr="00622169">
        <w:rPr>
          <w:rFonts w:ascii="Times New Roman" w:hAnsi="Times New Roman" w:cs="Times New Roman"/>
          <w:bCs/>
          <w:sz w:val="22"/>
          <w:szCs w:val="22"/>
        </w:rPr>
        <w:t>morajo izpolnjevati naslednje pogoje:</w:t>
      </w:r>
    </w:p>
    <w:p w14:paraId="789FD549" w14:textId="3DBE2FDF" w:rsidR="003841E5" w:rsidRPr="00622169" w:rsidRDefault="003841E5">
      <w:pPr>
        <w:pStyle w:val="Odstavekseznama"/>
        <w:numPr>
          <w:ilvl w:val="0"/>
          <w:numId w:val="3"/>
        </w:numPr>
        <w:autoSpaceDE w:val="0"/>
        <w:autoSpaceDN w:val="0"/>
        <w:adjustRightInd w:val="0"/>
        <w:ind w:right="-32"/>
        <w:jc w:val="both"/>
        <w:rPr>
          <w:bCs/>
          <w:sz w:val="22"/>
          <w:szCs w:val="22"/>
        </w:rPr>
      </w:pPr>
      <w:r w:rsidRPr="00622169">
        <w:rPr>
          <w:bCs/>
          <w:sz w:val="22"/>
          <w:szCs w:val="22"/>
        </w:rPr>
        <w:t>da so pravna oseba zasebnega prava, najmanj dve (2) leti registriran</w:t>
      </w:r>
      <w:r w:rsidR="00E82558" w:rsidRPr="00622169">
        <w:rPr>
          <w:bCs/>
          <w:sz w:val="22"/>
          <w:szCs w:val="22"/>
        </w:rPr>
        <w:t>a</w:t>
      </w:r>
      <w:r w:rsidRPr="00622169">
        <w:rPr>
          <w:bCs/>
          <w:sz w:val="22"/>
          <w:szCs w:val="22"/>
        </w:rPr>
        <w:t xml:space="preserve"> za opravljanje kulturne ali založniške dejavnosti v Sloveniji ali zamejstvu;</w:t>
      </w:r>
    </w:p>
    <w:p w14:paraId="05555164" w14:textId="1F11809B" w:rsidR="002B1ECE" w:rsidRPr="00622169" w:rsidRDefault="002B1ECE">
      <w:pPr>
        <w:pStyle w:val="Odstavekseznama"/>
        <w:numPr>
          <w:ilvl w:val="0"/>
          <w:numId w:val="3"/>
        </w:numPr>
        <w:jc w:val="both"/>
        <w:rPr>
          <w:sz w:val="22"/>
          <w:szCs w:val="22"/>
        </w:rPr>
      </w:pPr>
      <w:r w:rsidRPr="00622169">
        <w:rPr>
          <w:bCs/>
          <w:iCs/>
          <w:sz w:val="22"/>
          <w:szCs w:val="22"/>
        </w:rPr>
        <w:t xml:space="preserve">da so </w:t>
      </w:r>
      <w:r w:rsidR="002717FB" w:rsidRPr="00622169">
        <w:rPr>
          <w:bCs/>
          <w:iCs/>
          <w:sz w:val="22"/>
          <w:szCs w:val="22"/>
        </w:rPr>
        <w:t xml:space="preserve">na dan objave razpisa </w:t>
      </w:r>
      <w:r w:rsidR="00F32A6F" w:rsidRPr="00622169">
        <w:rPr>
          <w:bCs/>
          <w:iCs/>
          <w:sz w:val="22"/>
          <w:szCs w:val="22"/>
        </w:rPr>
        <w:t>vpisani v razvid medijev pri Ministrstvu za kulturo RS</w:t>
      </w:r>
      <w:r w:rsidR="002E7A7D" w:rsidRPr="00622169">
        <w:rPr>
          <w:bCs/>
          <w:iCs/>
          <w:sz w:val="22"/>
          <w:szCs w:val="22"/>
        </w:rPr>
        <w:t>;</w:t>
      </w:r>
      <w:r w:rsidRPr="00622169">
        <w:rPr>
          <w:bCs/>
          <w:iCs/>
          <w:sz w:val="22"/>
          <w:szCs w:val="22"/>
        </w:rPr>
        <w:t xml:space="preserve"> </w:t>
      </w:r>
    </w:p>
    <w:p w14:paraId="35200CC5" w14:textId="054BAE3A" w:rsidR="002B1ECE" w:rsidRPr="00622169" w:rsidRDefault="002B1ECE">
      <w:pPr>
        <w:pStyle w:val="Odstavekseznama"/>
        <w:numPr>
          <w:ilvl w:val="0"/>
          <w:numId w:val="3"/>
        </w:numPr>
        <w:jc w:val="both"/>
        <w:rPr>
          <w:sz w:val="22"/>
          <w:szCs w:val="22"/>
        </w:rPr>
      </w:pPr>
      <w:r w:rsidRPr="00622169">
        <w:rPr>
          <w:sz w:val="22"/>
          <w:szCs w:val="22"/>
        </w:rPr>
        <w:t>da imajo poravn</w:t>
      </w:r>
      <w:r w:rsidR="002E7A7D" w:rsidRPr="00622169">
        <w:rPr>
          <w:sz w:val="22"/>
          <w:szCs w:val="22"/>
        </w:rPr>
        <w:t>ane pogodbene obveznosti do JAK;</w:t>
      </w:r>
    </w:p>
    <w:p w14:paraId="2F828E24" w14:textId="77777777" w:rsidR="002D3FA8" w:rsidRPr="00622169" w:rsidRDefault="002D3FA8" w:rsidP="002D3FA8">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622169">
        <w:rPr>
          <w:rFonts w:ascii="Times New Roman" w:eastAsia="Times New Roman" w:hAnsi="Times New Roman" w:cs="Times New Roman"/>
          <w:bCs/>
          <w:color w:val="000000"/>
          <w:sz w:val="22"/>
          <w:szCs w:val="22"/>
          <w:lang w:eastAsia="ar-SA"/>
        </w:rPr>
        <w:t xml:space="preserve">da dovoljujejo objavo osebnih podatkov z namenom objave rezultatov razpisa na spletni strani JAK RS, skladno z Zakonom o dostopu do informacij javnega značaja (Uradni list RS, št. 51/06 </w:t>
      </w:r>
      <w:r w:rsidRPr="00622169">
        <w:rPr>
          <w:rFonts w:ascii="Times New Roman" w:eastAsia="Times New Roman" w:hAnsi="Times New Roman" w:cs="Times New Roman"/>
          <w:sz w:val="22"/>
          <w:szCs w:val="22"/>
          <w:lang w:eastAsia="sl-SI"/>
        </w:rPr>
        <w:t xml:space="preserve">– </w:t>
      </w:r>
      <w:r w:rsidRPr="00622169">
        <w:rPr>
          <w:rFonts w:ascii="Times New Roman" w:eastAsia="Times New Roman" w:hAnsi="Times New Roman" w:cs="Times New Roman"/>
          <w:bCs/>
          <w:color w:val="000000"/>
          <w:sz w:val="22"/>
          <w:szCs w:val="22"/>
          <w:lang w:eastAsia="ar-SA"/>
        </w:rPr>
        <w:t xml:space="preserve">uradno prečiščeno besedilo, 117/06 </w:t>
      </w:r>
      <w:r w:rsidRPr="00622169">
        <w:rPr>
          <w:rFonts w:ascii="Times New Roman" w:eastAsia="Times New Roman" w:hAnsi="Times New Roman" w:cs="Times New Roman"/>
          <w:sz w:val="22"/>
          <w:szCs w:val="22"/>
          <w:lang w:eastAsia="sl-SI"/>
        </w:rPr>
        <w:t>–</w:t>
      </w:r>
      <w:r w:rsidRPr="00622169">
        <w:rPr>
          <w:rFonts w:ascii="Times New Roman" w:eastAsia="Times New Roman" w:hAnsi="Times New Roman" w:cs="Times New Roman"/>
          <w:bCs/>
          <w:color w:val="000000"/>
          <w:sz w:val="22"/>
          <w:szCs w:val="22"/>
          <w:lang w:eastAsia="ar-SA"/>
        </w:rPr>
        <w:t xml:space="preserve"> ZDavP, 23/14, 50/14, 19/15 </w:t>
      </w:r>
      <w:r w:rsidRPr="00622169">
        <w:rPr>
          <w:rFonts w:ascii="Times New Roman" w:eastAsia="Times New Roman" w:hAnsi="Times New Roman" w:cs="Times New Roman"/>
          <w:sz w:val="22"/>
          <w:szCs w:val="22"/>
          <w:lang w:eastAsia="sl-SI"/>
        </w:rPr>
        <w:t xml:space="preserve">– </w:t>
      </w:r>
      <w:proofErr w:type="spellStart"/>
      <w:r w:rsidRPr="00622169">
        <w:rPr>
          <w:rFonts w:ascii="Times New Roman" w:eastAsia="Times New Roman" w:hAnsi="Times New Roman" w:cs="Times New Roman"/>
          <w:bCs/>
          <w:color w:val="000000"/>
          <w:sz w:val="22"/>
          <w:szCs w:val="22"/>
          <w:lang w:eastAsia="ar-SA"/>
        </w:rPr>
        <w:t>odl</w:t>
      </w:r>
      <w:proofErr w:type="spellEnd"/>
      <w:r w:rsidRPr="00622169">
        <w:rPr>
          <w:rFonts w:ascii="Times New Roman" w:eastAsia="Times New Roman" w:hAnsi="Times New Roman" w:cs="Times New Roman"/>
          <w:bCs/>
          <w:color w:val="000000"/>
          <w:sz w:val="22"/>
          <w:szCs w:val="22"/>
          <w:lang w:eastAsia="ar-SA"/>
        </w:rPr>
        <w:t xml:space="preserve">. US,102/15 in 7/18) in Zakonom o varstvu osebnih podatkov (Uradni list RS, št. 94/07 </w:t>
      </w:r>
      <w:r w:rsidRPr="00622169">
        <w:rPr>
          <w:rFonts w:ascii="Times New Roman" w:eastAsia="Times New Roman" w:hAnsi="Times New Roman" w:cs="Times New Roman"/>
          <w:sz w:val="22"/>
          <w:szCs w:val="22"/>
          <w:lang w:eastAsia="sl-SI"/>
        </w:rPr>
        <w:t>–</w:t>
      </w:r>
      <w:r w:rsidRPr="00622169">
        <w:rPr>
          <w:rFonts w:ascii="Times New Roman" w:eastAsia="Times New Roman" w:hAnsi="Times New Roman" w:cs="Times New Roman"/>
          <w:bCs/>
          <w:color w:val="000000"/>
          <w:sz w:val="22"/>
          <w:szCs w:val="22"/>
          <w:lang w:eastAsia="ar-SA"/>
        </w:rPr>
        <w:t xml:space="preserve"> uradno prečiščeno besedilo);</w:t>
      </w:r>
    </w:p>
    <w:p w14:paraId="043917FC" w14:textId="77E94A33" w:rsidR="00EA4343" w:rsidRPr="00622169" w:rsidRDefault="00EA4343" w:rsidP="00231078">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622169">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231078" w:rsidRPr="00622169">
        <w:rPr>
          <w:rFonts w:ascii="Times New Roman" w:eastAsia="Times New Roman" w:hAnsi="Times New Roman" w:cs="Times New Roman"/>
          <w:sz w:val="22"/>
          <w:szCs w:val="22"/>
          <w:lang w:eastAsia="sl-SI"/>
        </w:rPr>
        <w:t>–</w:t>
      </w:r>
      <w:r w:rsidRPr="00622169">
        <w:rPr>
          <w:rFonts w:ascii="Times New Roman" w:eastAsia="Times New Roman" w:hAnsi="Times New Roman" w:cs="Times New Roman"/>
          <w:bCs/>
          <w:color w:val="000000"/>
          <w:sz w:val="22"/>
          <w:szCs w:val="22"/>
          <w:lang w:eastAsia="ar-SA"/>
        </w:rPr>
        <w:t xml:space="preserve"> uradno prečiščeno besedilo);</w:t>
      </w:r>
      <w:r w:rsidRPr="00622169">
        <w:rPr>
          <w:rFonts w:ascii="Times New Roman" w:hAnsi="Times New Roman" w:cs="Times New Roman"/>
          <w:color w:val="000000"/>
          <w:sz w:val="22"/>
          <w:szCs w:val="22"/>
          <w:lang w:eastAsia="sl-SI"/>
        </w:rPr>
        <w:t xml:space="preserve"> </w:t>
      </w:r>
    </w:p>
    <w:p w14:paraId="1D59CB95" w14:textId="4F0B845D" w:rsidR="00EA4343" w:rsidRPr="00622169"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622169">
        <w:rPr>
          <w:rFonts w:ascii="Times New Roman" w:hAnsi="Times New Roman" w:cs="Times New Roman"/>
          <w:color w:val="000000"/>
          <w:sz w:val="22"/>
          <w:szCs w:val="22"/>
          <w:lang w:eastAsia="sl-SI"/>
        </w:rPr>
        <w:t xml:space="preserve">da je iz javno dostopnih evidenc AJPES in spletnega servisa Gvin.com </w:t>
      </w:r>
      <w:hyperlink r:id="rId8" w:history="1">
        <w:r w:rsidRPr="00622169">
          <w:rPr>
            <w:rFonts w:ascii="Times New Roman" w:hAnsi="Times New Roman" w:cs="Times New Roman"/>
            <w:color w:val="000000"/>
            <w:sz w:val="22"/>
            <w:szCs w:val="22"/>
            <w:lang w:eastAsia="sl-SI"/>
          </w:rPr>
          <w:t>http://www.bisnode.si/produkt/gvin/</w:t>
        </w:r>
      </w:hyperlink>
      <w:r w:rsidRPr="00622169">
        <w:rPr>
          <w:rFonts w:ascii="Times New Roman" w:hAnsi="Times New Roman" w:cs="Times New Roman"/>
          <w:color w:val="000000"/>
          <w:sz w:val="22"/>
          <w:szCs w:val="22"/>
          <w:lang w:eastAsia="sl-SI"/>
        </w:rPr>
        <w:t xml:space="preserve"> razvidno, da na dan oddaje vloge (ki je popolna) poslujejo brez blokiranega tekočega računa</w:t>
      </w:r>
      <w:ins w:id="2" w:author="Katja Stergar" w:date="2023-04-07T15:54:00Z">
        <w:r w:rsidR="001A1D17">
          <w:rPr>
            <w:rFonts w:ascii="Times New Roman" w:hAnsi="Times New Roman" w:cs="Times New Roman"/>
            <w:color w:val="000000"/>
            <w:sz w:val="22"/>
            <w:szCs w:val="22"/>
            <w:lang w:eastAsia="sl-SI"/>
          </w:rPr>
          <w:t>;</w:t>
        </w:r>
      </w:ins>
    </w:p>
    <w:p w14:paraId="52865B86" w14:textId="77777777" w:rsidR="00230166" w:rsidRPr="00622169"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622169">
        <w:rPr>
          <w:rFonts w:ascii="Times New Roman" w:eastAsia="Times New Roman" w:hAnsi="Times New Roman" w:cs="Times New Roman"/>
          <w:bCs/>
          <w:color w:val="000000"/>
          <w:sz w:val="22"/>
          <w:szCs w:val="22"/>
          <w:lang w:eastAsia="ar-SA"/>
        </w:rPr>
        <w:t>da niso v postopku prisilne poravnave, stečaja ali prisilnega prenehanja;</w:t>
      </w:r>
    </w:p>
    <w:p w14:paraId="2A99A45D" w14:textId="77777777" w:rsidR="00230166" w:rsidRPr="00622169" w:rsidRDefault="002B1ECE">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622169">
        <w:rPr>
          <w:rFonts w:ascii="Times New Roman" w:hAnsi="Times New Roman" w:cs="Times New Roman"/>
          <w:sz w:val="22"/>
          <w:szCs w:val="22"/>
        </w:rPr>
        <w:t>da prijavitelji za tiste stroške, ki so predmet sofinanciranja in jih pri JAK uveljavljajo kot upravičene stroške, niso prejeli sredstev drugih financerjev</w:t>
      </w:r>
      <w:r w:rsidR="0066723A" w:rsidRPr="00622169">
        <w:rPr>
          <w:rFonts w:ascii="Times New Roman" w:hAnsi="Times New Roman" w:cs="Times New Roman"/>
          <w:sz w:val="22"/>
          <w:szCs w:val="22"/>
        </w:rPr>
        <w:t>;</w:t>
      </w:r>
      <w:r w:rsidRPr="00622169">
        <w:rPr>
          <w:rFonts w:ascii="Times New Roman" w:hAnsi="Times New Roman" w:cs="Times New Roman"/>
          <w:bCs/>
          <w:sz w:val="22"/>
          <w:szCs w:val="22"/>
        </w:rPr>
        <w:t xml:space="preserve"> </w:t>
      </w:r>
    </w:p>
    <w:p w14:paraId="45070692" w14:textId="3AD9BEC4" w:rsidR="00230166" w:rsidRPr="00622169" w:rsidRDefault="00C75A9C">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622169">
        <w:rPr>
          <w:rFonts w:ascii="Times New Roman" w:hAnsi="Times New Roman" w:cs="Times New Roman"/>
          <w:sz w:val="22"/>
          <w:szCs w:val="22"/>
        </w:rPr>
        <w:t xml:space="preserve">da na razpis </w:t>
      </w:r>
      <w:r w:rsidR="008F4A10" w:rsidRPr="00622169">
        <w:rPr>
          <w:rFonts w:ascii="Times New Roman" w:hAnsi="Times New Roman" w:cs="Times New Roman"/>
          <w:sz w:val="22"/>
          <w:szCs w:val="22"/>
        </w:rPr>
        <w:t xml:space="preserve">ne prijavljajo </w:t>
      </w:r>
      <w:r w:rsidRPr="00622169">
        <w:rPr>
          <w:rFonts w:ascii="Times New Roman" w:hAnsi="Times New Roman" w:cs="Times New Roman"/>
          <w:sz w:val="22"/>
          <w:szCs w:val="22"/>
        </w:rPr>
        <w:t>projektov, za katere so že pridobili sredstva iz drugih javnih virov v višini najmanj 50 % od celotne vrednosti projekta</w:t>
      </w:r>
      <w:r w:rsidR="0066723A" w:rsidRPr="00622169">
        <w:rPr>
          <w:rFonts w:ascii="Times New Roman" w:hAnsi="Times New Roman" w:cs="Times New Roman"/>
          <w:sz w:val="22"/>
          <w:szCs w:val="22"/>
        </w:rPr>
        <w:t>;</w:t>
      </w:r>
    </w:p>
    <w:p w14:paraId="257E7472" w14:textId="66CC9659" w:rsidR="00230166" w:rsidRPr="00622169" w:rsidRDefault="008F4A10">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622169">
        <w:rPr>
          <w:rFonts w:ascii="Times New Roman" w:hAnsi="Times New Roman" w:cs="Times New Roman"/>
          <w:sz w:val="22"/>
          <w:szCs w:val="22"/>
        </w:rPr>
        <w:t>da ne prijavljajo projektov</w:t>
      </w:r>
      <w:r w:rsidR="00622169" w:rsidRPr="00622169">
        <w:rPr>
          <w:rFonts w:ascii="Times New Roman" w:hAnsi="Times New Roman" w:cs="Times New Roman"/>
          <w:sz w:val="22"/>
          <w:szCs w:val="22"/>
        </w:rPr>
        <w:t xml:space="preserve"> v spletnih medijih</w:t>
      </w:r>
      <w:r w:rsidRPr="00622169">
        <w:rPr>
          <w:rFonts w:ascii="Times New Roman" w:hAnsi="Times New Roman" w:cs="Times New Roman"/>
          <w:sz w:val="22"/>
          <w:szCs w:val="22"/>
        </w:rPr>
        <w:t>, ki</w:t>
      </w:r>
      <w:r w:rsidR="00622169" w:rsidRPr="00622169">
        <w:rPr>
          <w:rFonts w:ascii="Times New Roman" w:hAnsi="Times New Roman" w:cs="Times New Roman"/>
          <w:sz w:val="22"/>
          <w:szCs w:val="22"/>
        </w:rPr>
        <w:t xml:space="preserve"> vse</w:t>
      </w:r>
      <w:r w:rsidR="005565CF">
        <w:rPr>
          <w:rFonts w:ascii="Times New Roman" w:hAnsi="Times New Roman" w:cs="Times New Roman"/>
          <w:sz w:val="22"/>
          <w:szCs w:val="22"/>
        </w:rPr>
        <w:t>b</w:t>
      </w:r>
      <w:r w:rsidR="00622169" w:rsidRPr="00622169">
        <w:rPr>
          <w:rFonts w:ascii="Times New Roman" w:hAnsi="Times New Roman" w:cs="Times New Roman"/>
          <w:sz w:val="22"/>
          <w:szCs w:val="22"/>
        </w:rPr>
        <w:t>insko</w:t>
      </w:r>
      <w:r w:rsidRPr="00622169">
        <w:rPr>
          <w:rFonts w:ascii="Times New Roman" w:hAnsi="Times New Roman" w:cs="Times New Roman"/>
          <w:sz w:val="22"/>
          <w:szCs w:val="22"/>
        </w:rPr>
        <w:t xml:space="preserve"> primarno sodijo na področje izobraževanja, športa</w:t>
      </w:r>
      <w:r w:rsidR="00D13F93" w:rsidRPr="00622169">
        <w:rPr>
          <w:rFonts w:ascii="Times New Roman" w:hAnsi="Times New Roman" w:cs="Times New Roman"/>
          <w:sz w:val="22"/>
          <w:szCs w:val="22"/>
        </w:rPr>
        <w:t>,</w:t>
      </w:r>
      <w:r w:rsidRPr="00622169">
        <w:rPr>
          <w:rFonts w:ascii="Times New Roman" w:hAnsi="Times New Roman" w:cs="Times New Roman"/>
          <w:sz w:val="22"/>
          <w:szCs w:val="22"/>
        </w:rPr>
        <w:t xml:space="preserve"> znanosti</w:t>
      </w:r>
      <w:r w:rsidR="00D13F93" w:rsidRPr="00622169">
        <w:rPr>
          <w:rFonts w:ascii="Times New Roman" w:hAnsi="Times New Roman" w:cs="Times New Roman"/>
          <w:sz w:val="22"/>
          <w:szCs w:val="22"/>
        </w:rPr>
        <w:t xml:space="preserve"> </w:t>
      </w:r>
      <w:r w:rsidR="00230166" w:rsidRPr="00622169">
        <w:rPr>
          <w:rFonts w:ascii="Times New Roman" w:hAnsi="Times New Roman" w:cs="Times New Roman"/>
          <w:sz w:val="22"/>
          <w:szCs w:val="22"/>
        </w:rPr>
        <w:t>ali</w:t>
      </w:r>
      <w:r w:rsidR="00D13F93" w:rsidRPr="00622169">
        <w:rPr>
          <w:rFonts w:ascii="Times New Roman" w:hAnsi="Times New Roman" w:cs="Times New Roman"/>
          <w:sz w:val="22"/>
          <w:szCs w:val="22"/>
        </w:rPr>
        <w:t xml:space="preserve"> zabave</w:t>
      </w:r>
      <w:r w:rsidR="0066723A" w:rsidRPr="00622169">
        <w:rPr>
          <w:rFonts w:ascii="Times New Roman" w:hAnsi="Times New Roman" w:cs="Times New Roman"/>
          <w:sz w:val="22"/>
          <w:szCs w:val="22"/>
        </w:rPr>
        <w:t>;</w:t>
      </w:r>
      <w:r w:rsidRPr="00622169">
        <w:rPr>
          <w:rFonts w:ascii="Times New Roman" w:hAnsi="Times New Roman" w:cs="Times New Roman"/>
          <w:sz w:val="22"/>
          <w:szCs w:val="22"/>
        </w:rPr>
        <w:t xml:space="preserve"> </w:t>
      </w:r>
    </w:p>
    <w:p w14:paraId="29B9D674" w14:textId="77777777" w:rsidR="00C0694C" w:rsidRPr="00622169" w:rsidRDefault="002B1ECE">
      <w:pPr>
        <w:widowControl w:val="0"/>
        <w:numPr>
          <w:ilvl w:val="0"/>
          <w:numId w:val="2"/>
        </w:numPr>
        <w:suppressAutoHyphens/>
        <w:autoSpaceDE w:val="0"/>
        <w:autoSpaceDN w:val="0"/>
        <w:adjustRightInd w:val="0"/>
        <w:spacing w:before="120" w:after="120"/>
        <w:contextualSpacing/>
        <w:jc w:val="both"/>
        <w:rPr>
          <w:rFonts w:ascii="Times New Roman" w:hAnsi="Times New Roman" w:cs="Times New Roman"/>
          <w:sz w:val="22"/>
          <w:szCs w:val="22"/>
        </w:rPr>
      </w:pPr>
      <w:r w:rsidRPr="00622169">
        <w:rPr>
          <w:rFonts w:ascii="Times New Roman" w:hAnsi="Times New Roman" w:cs="Times New Roman"/>
          <w:sz w:val="22"/>
          <w:szCs w:val="22"/>
        </w:rPr>
        <w:t>da se z istim kulturnim projektom na javni razpis prijavljajo samo enkrat</w:t>
      </w:r>
      <w:r w:rsidR="0066723A" w:rsidRPr="00622169">
        <w:rPr>
          <w:rFonts w:ascii="Times New Roman" w:hAnsi="Times New Roman" w:cs="Times New Roman"/>
          <w:sz w:val="22"/>
          <w:szCs w:val="22"/>
        </w:rPr>
        <w:t>;</w:t>
      </w:r>
      <w:r w:rsidRPr="00622169">
        <w:rPr>
          <w:rFonts w:ascii="Times New Roman" w:hAnsi="Times New Roman" w:cs="Times New Roman"/>
          <w:sz w:val="22"/>
          <w:szCs w:val="22"/>
        </w:rPr>
        <w:t xml:space="preserve"> </w:t>
      </w:r>
    </w:p>
    <w:p w14:paraId="37E39AB0" w14:textId="77777777" w:rsidR="00C0694C" w:rsidRPr="00622169" w:rsidRDefault="002B1ECE">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da za isti kulturni projekt na javni razp</w:t>
      </w:r>
      <w:r w:rsidR="0066723A" w:rsidRPr="00622169">
        <w:rPr>
          <w:rFonts w:ascii="Times New Roman" w:hAnsi="Times New Roman" w:cs="Times New Roman"/>
          <w:sz w:val="22"/>
          <w:szCs w:val="22"/>
        </w:rPr>
        <w:t>is poda vlogo le en prijavitelj;</w:t>
      </w:r>
    </w:p>
    <w:p w14:paraId="2A8E3807" w14:textId="63933988" w:rsidR="00C0694C" w:rsidRPr="00622169" w:rsidRDefault="00582A55">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da prijavljajo kulturni projekt</w:t>
      </w:r>
      <w:r w:rsidR="00622169" w:rsidRPr="00622169">
        <w:rPr>
          <w:rFonts w:ascii="Times New Roman" w:hAnsi="Times New Roman" w:cs="Times New Roman"/>
          <w:sz w:val="22"/>
          <w:szCs w:val="22"/>
        </w:rPr>
        <w:t>, ki vsebuje</w:t>
      </w:r>
      <w:r w:rsidR="00230166" w:rsidRPr="00622169">
        <w:rPr>
          <w:rFonts w:ascii="Times New Roman" w:hAnsi="Times New Roman" w:cs="Times New Roman"/>
          <w:sz w:val="22"/>
          <w:szCs w:val="22"/>
        </w:rPr>
        <w:t xml:space="preserve"> literarne kritike aktualne izvirne in prevodne knjižne produkcije za odrasle, mladino in otroke;</w:t>
      </w:r>
    </w:p>
    <w:p w14:paraId="7136629A" w14:textId="3CBB929E" w:rsidR="005F3168" w:rsidRPr="00622169" w:rsidRDefault="00230166">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 xml:space="preserve">da </w:t>
      </w:r>
      <w:r w:rsidR="00026295" w:rsidRPr="00622169">
        <w:rPr>
          <w:rFonts w:ascii="Times New Roman" w:hAnsi="Times New Roman" w:cs="Times New Roman"/>
          <w:sz w:val="22"/>
          <w:szCs w:val="22"/>
        </w:rPr>
        <w:t xml:space="preserve">je </w:t>
      </w:r>
      <w:r w:rsidR="005F35EC" w:rsidRPr="00622169">
        <w:rPr>
          <w:rFonts w:ascii="Times New Roman" w:hAnsi="Times New Roman" w:cs="Times New Roman"/>
          <w:sz w:val="22"/>
          <w:szCs w:val="22"/>
        </w:rPr>
        <w:t>prijavljen</w:t>
      </w:r>
      <w:r w:rsidR="00026295" w:rsidRPr="00622169">
        <w:rPr>
          <w:rFonts w:ascii="Times New Roman" w:hAnsi="Times New Roman" w:cs="Times New Roman"/>
          <w:sz w:val="22"/>
          <w:szCs w:val="22"/>
        </w:rPr>
        <w:t>i</w:t>
      </w:r>
      <w:r w:rsidR="005F35EC" w:rsidRPr="00622169">
        <w:rPr>
          <w:rFonts w:ascii="Times New Roman" w:hAnsi="Times New Roman" w:cs="Times New Roman"/>
          <w:sz w:val="22"/>
          <w:szCs w:val="22"/>
        </w:rPr>
        <w:t xml:space="preserve"> kulturn</w:t>
      </w:r>
      <w:r w:rsidR="00026295" w:rsidRPr="00622169">
        <w:rPr>
          <w:rFonts w:ascii="Times New Roman" w:hAnsi="Times New Roman" w:cs="Times New Roman"/>
          <w:sz w:val="22"/>
          <w:szCs w:val="22"/>
        </w:rPr>
        <w:t>i</w:t>
      </w:r>
      <w:r w:rsidR="005F35EC" w:rsidRPr="00622169">
        <w:rPr>
          <w:rFonts w:ascii="Times New Roman" w:hAnsi="Times New Roman" w:cs="Times New Roman"/>
          <w:sz w:val="22"/>
          <w:szCs w:val="22"/>
        </w:rPr>
        <w:t xml:space="preserve"> projekt</w:t>
      </w:r>
      <w:r w:rsidR="00026295" w:rsidRPr="00622169">
        <w:rPr>
          <w:rFonts w:ascii="Times New Roman" w:hAnsi="Times New Roman" w:cs="Times New Roman"/>
          <w:sz w:val="22"/>
          <w:szCs w:val="22"/>
        </w:rPr>
        <w:t xml:space="preserve"> sestavljen iz najmanj</w:t>
      </w:r>
      <w:r w:rsidR="00631727" w:rsidRPr="00622169">
        <w:rPr>
          <w:rFonts w:ascii="Times New Roman" w:hAnsi="Times New Roman" w:cs="Times New Roman"/>
          <w:sz w:val="22"/>
          <w:szCs w:val="22"/>
        </w:rPr>
        <w:t xml:space="preserve"> </w:t>
      </w:r>
      <w:r w:rsidR="00622169" w:rsidRPr="00622169">
        <w:rPr>
          <w:rFonts w:ascii="Times New Roman" w:hAnsi="Times New Roman" w:cs="Times New Roman"/>
          <w:sz w:val="22"/>
          <w:szCs w:val="22"/>
        </w:rPr>
        <w:t>osmih</w:t>
      </w:r>
      <w:r w:rsidR="004D2EFD" w:rsidRPr="00622169">
        <w:rPr>
          <w:rFonts w:ascii="Times New Roman" w:hAnsi="Times New Roman" w:cs="Times New Roman"/>
          <w:sz w:val="22"/>
          <w:szCs w:val="22"/>
        </w:rPr>
        <w:t xml:space="preserve"> </w:t>
      </w:r>
      <w:r w:rsidR="0090181D" w:rsidRPr="00622169">
        <w:rPr>
          <w:rFonts w:ascii="Times New Roman" w:hAnsi="Times New Roman" w:cs="Times New Roman"/>
          <w:sz w:val="22"/>
          <w:szCs w:val="22"/>
        </w:rPr>
        <w:t>(</w:t>
      </w:r>
      <w:r w:rsidR="00622169" w:rsidRPr="00622169">
        <w:rPr>
          <w:rFonts w:ascii="Times New Roman" w:hAnsi="Times New Roman" w:cs="Times New Roman"/>
          <w:sz w:val="22"/>
          <w:szCs w:val="22"/>
        </w:rPr>
        <w:t>8</w:t>
      </w:r>
      <w:r w:rsidR="0090181D" w:rsidRPr="00622169">
        <w:rPr>
          <w:rFonts w:ascii="Times New Roman" w:hAnsi="Times New Roman" w:cs="Times New Roman"/>
          <w:sz w:val="22"/>
          <w:szCs w:val="22"/>
        </w:rPr>
        <w:t>)</w:t>
      </w:r>
      <w:r w:rsidR="00762A5A" w:rsidRPr="00622169">
        <w:rPr>
          <w:rFonts w:ascii="Times New Roman" w:hAnsi="Times New Roman" w:cs="Times New Roman"/>
          <w:sz w:val="22"/>
          <w:szCs w:val="22"/>
        </w:rPr>
        <w:t xml:space="preserve"> </w:t>
      </w:r>
      <w:r w:rsidRPr="00622169">
        <w:rPr>
          <w:rFonts w:ascii="Times New Roman" w:hAnsi="Times New Roman" w:cs="Times New Roman"/>
          <w:sz w:val="22"/>
          <w:szCs w:val="22"/>
        </w:rPr>
        <w:t>literarnih kritik</w:t>
      </w:r>
      <w:r w:rsidR="00026295" w:rsidRPr="00622169">
        <w:rPr>
          <w:rFonts w:ascii="Times New Roman" w:hAnsi="Times New Roman" w:cs="Times New Roman"/>
          <w:sz w:val="22"/>
          <w:szCs w:val="22"/>
        </w:rPr>
        <w:t>;</w:t>
      </w:r>
      <w:r w:rsidR="00897E0B" w:rsidRPr="00622169">
        <w:rPr>
          <w:rFonts w:ascii="Times New Roman" w:hAnsi="Times New Roman" w:cs="Times New Roman"/>
          <w:sz w:val="22"/>
          <w:szCs w:val="22"/>
        </w:rPr>
        <w:t xml:space="preserve"> </w:t>
      </w:r>
    </w:p>
    <w:p w14:paraId="57F25A89" w14:textId="02F49AC2" w:rsidR="005F3168" w:rsidRPr="00622169" w:rsidRDefault="00397B6F">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da bodo za objavo literarnih kritik</w:t>
      </w:r>
      <w:r w:rsidR="004F78F2" w:rsidRPr="00622169">
        <w:rPr>
          <w:rFonts w:ascii="Times New Roman" w:hAnsi="Times New Roman" w:cs="Times New Roman"/>
          <w:sz w:val="22"/>
          <w:szCs w:val="22"/>
        </w:rPr>
        <w:t xml:space="preserve"> </w:t>
      </w:r>
      <w:r w:rsidRPr="00622169">
        <w:rPr>
          <w:rFonts w:ascii="Times New Roman" w:hAnsi="Times New Roman" w:cs="Times New Roman"/>
          <w:sz w:val="22"/>
          <w:szCs w:val="22"/>
        </w:rPr>
        <w:t>zagotovili avtorski honorar najmanj 150</w:t>
      </w:r>
      <w:r w:rsidR="0044229D" w:rsidRPr="00622169">
        <w:rPr>
          <w:rFonts w:ascii="Times New Roman" w:hAnsi="Times New Roman" w:cs="Times New Roman"/>
          <w:sz w:val="22"/>
          <w:szCs w:val="22"/>
        </w:rPr>
        <w:t>,00</w:t>
      </w:r>
      <w:r w:rsidRPr="00622169">
        <w:rPr>
          <w:rFonts w:ascii="Times New Roman" w:hAnsi="Times New Roman" w:cs="Times New Roman"/>
          <w:sz w:val="22"/>
          <w:szCs w:val="22"/>
        </w:rPr>
        <w:t xml:space="preserve"> EUR bruto na objavljen</w:t>
      </w:r>
      <w:r w:rsidR="00230166" w:rsidRPr="00622169">
        <w:rPr>
          <w:rFonts w:ascii="Times New Roman" w:hAnsi="Times New Roman" w:cs="Times New Roman"/>
          <w:sz w:val="22"/>
          <w:szCs w:val="22"/>
        </w:rPr>
        <w:t>i prispevek</w:t>
      </w:r>
      <w:r w:rsidRPr="00622169">
        <w:rPr>
          <w:rFonts w:ascii="Times New Roman" w:hAnsi="Times New Roman" w:cs="Times New Roman"/>
          <w:sz w:val="22"/>
          <w:szCs w:val="22"/>
        </w:rPr>
        <w:t>;</w:t>
      </w:r>
    </w:p>
    <w:p w14:paraId="7E2046AB" w14:textId="77777777" w:rsidR="005F3168" w:rsidRPr="00622169" w:rsidRDefault="00897E0B">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bCs/>
          <w:sz w:val="22"/>
          <w:szCs w:val="22"/>
        </w:rPr>
        <w:t>da bo</w:t>
      </w:r>
      <w:r w:rsidR="005F35EC" w:rsidRPr="00622169">
        <w:rPr>
          <w:rFonts w:ascii="Times New Roman" w:hAnsi="Times New Roman" w:cs="Times New Roman"/>
          <w:bCs/>
          <w:sz w:val="22"/>
          <w:szCs w:val="22"/>
        </w:rPr>
        <w:t>do</w:t>
      </w:r>
      <w:r w:rsidRPr="00622169">
        <w:rPr>
          <w:rFonts w:ascii="Times New Roman" w:hAnsi="Times New Roman" w:cs="Times New Roman"/>
          <w:bCs/>
          <w:sz w:val="22"/>
          <w:szCs w:val="22"/>
        </w:rPr>
        <w:t xml:space="preserve"> </w:t>
      </w:r>
      <w:r w:rsidR="00E82558" w:rsidRPr="00622169">
        <w:rPr>
          <w:rFonts w:ascii="Times New Roman" w:hAnsi="Times New Roman" w:cs="Times New Roman"/>
          <w:bCs/>
          <w:sz w:val="22"/>
          <w:szCs w:val="22"/>
        </w:rPr>
        <w:t>vs</w:t>
      </w:r>
      <w:r w:rsidR="00230166" w:rsidRPr="00622169">
        <w:rPr>
          <w:rFonts w:ascii="Times New Roman" w:hAnsi="Times New Roman" w:cs="Times New Roman"/>
          <w:bCs/>
          <w:sz w:val="22"/>
          <w:szCs w:val="22"/>
        </w:rPr>
        <w:t>i objavljeni</w:t>
      </w:r>
      <w:r w:rsidR="00E82558" w:rsidRPr="00622169">
        <w:rPr>
          <w:rFonts w:ascii="Times New Roman" w:hAnsi="Times New Roman" w:cs="Times New Roman"/>
          <w:bCs/>
          <w:sz w:val="22"/>
          <w:szCs w:val="22"/>
        </w:rPr>
        <w:t xml:space="preserve"> </w:t>
      </w:r>
      <w:r w:rsidR="00230166" w:rsidRPr="00622169">
        <w:rPr>
          <w:rFonts w:ascii="Times New Roman" w:hAnsi="Times New Roman" w:cs="Times New Roman"/>
          <w:bCs/>
          <w:sz w:val="22"/>
          <w:szCs w:val="22"/>
        </w:rPr>
        <w:t xml:space="preserve">sofinancirani </w:t>
      </w:r>
      <w:r w:rsidR="00E82558" w:rsidRPr="00622169">
        <w:rPr>
          <w:rFonts w:ascii="Times New Roman" w:hAnsi="Times New Roman" w:cs="Times New Roman"/>
          <w:bCs/>
          <w:sz w:val="22"/>
          <w:szCs w:val="22"/>
        </w:rPr>
        <w:t>prispevk</w:t>
      </w:r>
      <w:r w:rsidR="00230166" w:rsidRPr="00622169">
        <w:rPr>
          <w:rFonts w:ascii="Times New Roman" w:hAnsi="Times New Roman" w:cs="Times New Roman"/>
          <w:bCs/>
          <w:sz w:val="22"/>
          <w:szCs w:val="22"/>
        </w:rPr>
        <w:t>i</w:t>
      </w:r>
      <w:r w:rsidR="00E82558" w:rsidRPr="00622169">
        <w:rPr>
          <w:rFonts w:ascii="Times New Roman" w:hAnsi="Times New Roman" w:cs="Times New Roman"/>
          <w:bCs/>
          <w:sz w:val="22"/>
          <w:szCs w:val="22"/>
        </w:rPr>
        <w:t xml:space="preserve"> </w:t>
      </w:r>
      <w:r w:rsidRPr="00622169">
        <w:rPr>
          <w:rFonts w:ascii="Times New Roman" w:hAnsi="Times New Roman" w:cs="Times New Roman"/>
          <w:bCs/>
          <w:sz w:val="22"/>
          <w:szCs w:val="22"/>
        </w:rPr>
        <w:t>v spletnem mediju</w:t>
      </w:r>
      <w:r w:rsidR="00230166" w:rsidRPr="00622169">
        <w:rPr>
          <w:rFonts w:ascii="Times New Roman" w:hAnsi="Times New Roman" w:cs="Times New Roman"/>
          <w:bCs/>
          <w:sz w:val="22"/>
          <w:szCs w:val="22"/>
        </w:rPr>
        <w:t xml:space="preserve"> na vidnem mestu</w:t>
      </w:r>
      <w:r w:rsidRPr="00622169">
        <w:rPr>
          <w:rFonts w:ascii="Times New Roman" w:hAnsi="Times New Roman" w:cs="Times New Roman"/>
          <w:bCs/>
          <w:sz w:val="22"/>
          <w:szCs w:val="22"/>
        </w:rPr>
        <w:t xml:space="preserve"> </w:t>
      </w:r>
      <w:r w:rsidR="005F35EC" w:rsidRPr="00622169">
        <w:rPr>
          <w:rFonts w:ascii="Times New Roman" w:hAnsi="Times New Roman" w:cs="Times New Roman"/>
          <w:bCs/>
          <w:sz w:val="22"/>
          <w:szCs w:val="22"/>
        </w:rPr>
        <w:t>označen</w:t>
      </w:r>
      <w:r w:rsidR="00230166" w:rsidRPr="00622169">
        <w:rPr>
          <w:rFonts w:ascii="Times New Roman" w:hAnsi="Times New Roman" w:cs="Times New Roman"/>
          <w:bCs/>
          <w:sz w:val="22"/>
          <w:szCs w:val="22"/>
        </w:rPr>
        <w:t>i</w:t>
      </w:r>
      <w:r w:rsidR="005F35EC" w:rsidRPr="00622169">
        <w:rPr>
          <w:rFonts w:ascii="Times New Roman" w:hAnsi="Times New Roman" w:cs="Times New Roman"/>
          <w:bCs/>
          <w:sz w:val="22"/>
          <w:szCs w:val="22"/>
        </w:rPr>
        <w:t xml:space="preserve"> </w:t>
      </w:r>
      <w:r w:rsidRPr="00622169">
        <w:rPr>
          <w:rFonts w:ascii="Times New Roman" w:hAnsi="Times New Roman" w:cs="Times New Roman"/>
          <w:bCs/>
          <w:sz w:val="22"/>
          <w:szCs w:val="22"/>
        </w:rPr>
        <w:t>s pripisom »</w:t>
      </w:r>
      <w:r w:rsidR="00D13F93" w:rsidRPr="00622169">
        <w:rPr>
          <w:rFonts w:ascii="Times New Roman" w:hAnsi="Times New Roman" w:cs="Times New Roman"/>
          <w:bCs/>
          <w:sz w:val="22"/>
          <w:szCs w:val="22"/>
        </w:rPr>
        <w:t>O</w:t>
      </w:r>
      <w:r w:rsidRPr="00622169">
        <w:rPr>
          <w:rFonts w:ascii="Times New Roman" w:hAnsi="Times New Roman" w:cs="Times New Roman"/>
          <w:bCs/>
          <w:sz w:val="22"/>
          <w:szCs w:val="22"/>
        </w:rPr>
        <w:t>bjavo je omogočila Javna agencija za knjigo RS«;</w:t>
      </w:r>
    </w:p>
    <w:p w14:paraId="655FF11F" w14:textId="077A6195" w:rsidR="005F3168" w:rsidRPr="0062216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bCs/>
          <w:sz w:val="22"/>
          <w:szCs w:val="22"/>
        </w:rPr>
        <w:t>da je zaprošeni naj</w:t>
      </w:r>
      <w:r w:rsidR="004F11EA" w:rsidRPr="00622169">
        <w:rPr>
          <w:rFonts w:ascii="Times New Roman" w:hAnsi="Times New Roman" w:cs="Times New Roman"/>
          <w:bCs/>
          <w:sz w:val="22"/>
          <w:szCs w:val="22"/>
        </w:rPr>
        <w:t>višji</w:t>
      </w:r>
      <w:r w:rsidRPr="00622169">
        <w:rPr>
          <w:rFonts w:ascii="Times New Roman" w:hAnsi="Times New Roman" w:cs="Times New Roman"/>
          <w:bCs/>
          <w:sz w:val="22"/>
          <w:szCs w:val="22"/>
        </w:rPr>
        <w:t xml:space="preserve"> znesek sofinanciranja upravičenih stroškov kulturnega projekta </w:t>
      </w:r>
      <w:r w:rsidR="00F02443" w:rsidRPr="00622169">
        <w:rPr>
          <w:rFonts w:ascii="Times New Roman" w:hAnsi="Times New Roman" w:cs="Times New Roman"/>
          <w:bCs/>
          <w:sz w:val="22"/>
          <w:szCs w:val="22"/>
        </w:rPr>
        <w:t>1</w:t>
      </w:r>
      <w:r w:rsidR="005565CF">
        <w:rPr>
          <w:rFonts w:ascii="Times New Roman" w:hAnsi="Times New Roman" w:cs="Times New Roman"/>
          <w:bCs/>
          <w:sz w:val="22"/>
          <w:szCs w:val="22"/>
        </w:rPr>
        <w:t>6</w:t>
      </w:r>
      <w:r w:rsidR="00CF33DF" w:rsidRPr="00622169">
        <w:rPr>
          <w:rFonts w:ascii="Times New Roman" w:hAnsi="Times New Roman" w:cs="Times New Roman"/>
          <w:bCs/>
          <w:sz w:val="22"/>
          <w:szCs w:val="22"/>
        </w:rPr>
        <w:t>.</w:t>
      </w:r>
      <w:r w:rsidRPr="00622169">
        <w:rPr>
          <w:rFonts w:ascii="Times New Roman" w:hAnsi="Times New Roman" w:cs="Times New Roman"/>
          <w:bCs/>
          <w:sz w:val="22"/>
          <w:szCs w:val="22"/>
        </w:rPr>
        <w:t>000</w:t>
      </w:r>
      <w:r w:rsidR="002A0CF8" w:rsidRPr="00622169">
        <w:rPr>
          <w:rFonts w:ascii="Times New Roman" w:hAnsi="Times New Roman" w:cs="Times New Roman"/>
          <w:bCs/>
          <w:sz w:val="22"/>
          <w:szCs w:val="22"/>
        </w:rPr>
        <w:t xml:space="preserve"> </w:t>
      </w:r>
      <w:r w:rsidRPr="00622169">
        <w:rPr>
          <w:rFonts w:ascii="Times New Roman" w:hAnsi="Times New Roman" w:cs="Times New Roman"/>
          <w:bCs/>
          <w:sz w:val="22"/>
          <w:szCs w:val="22"/>
        </w:rPr>
        <w:t>EUR</w:t>
      </w:r>
      <w:r w:rsidR="0066723A" w:rsidRPr="00622169">
        <w:rPr>
          <w:rFonts w:ascii="Times New Roman" w:hAnsi="Times New Roman" w:cs="Times New Roman"/>
          <w:bCs/>
          <w:sz w:val="22"/>
          <w:szCs w:val="22"/>
        </w:rPr>
        <w:t>;</w:t>
      </w:r>
      <w:r w:rsidRPr="00622169">
        <w:rPr>
          <w:rFonts w:ascii="Times New Roman" w:hAnsi="Times New Roman" w:cs="Times New Roman"/>
          <w:bCs/>
          <w:sz w:val="22"/>
          <w:szCs w:val="22"/>
        </w:rPr>
        <w:t xml:space="preserve"> </w:t>
      </w:r>
    </w:p>
    <w:p w14:paraId="32E6D440" w14:textId="77777777" w:rsidR="005F3168" w:rsidRPr="0062216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da prijavitelj zagotavlja javno dostopnost kulturnega projekta v spletnem mediju najmanj še 6 mesecev po izteku obdobja financiranja</w:t>
      </w:r>
      <w:r w:rsidR="0066723A" w:rsidRPr="00622169">
        <w:rPr>
          <w:rFonts w:ascii="Times New Roman" w:hAnsi="Times New Roman" w:cs="Times New Roman"/>
          <w:sz w:val="22"/>
          <w:szCs w:val="22"/>
        </w:rPr>
        <w:t>;</w:t>
      </w:r>
    </w:p>
    <w:p w14:paraId="0783791E" w14:textId="5C6966C7" w:rsidR="00631727" w:rsidRPr="00622169"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622169">
        <w:rPr>
          <w:rFonts w:ascii="Times New Roman" w:hAnsi="Times New Roman" w:cs="Times New Roman"/>
          <w:sz w:val="22"/>
          <w:szCs w:val="22"/>
        </w:rPr>
        <w:t>prijavljeni kulturni projekt mora biti finančno uravnotežen, kar pomeni, da morajo biti prihodki in odhodki prijavljenega kulturnega projekta enaki.</w:t>
      </w:r>
    </w:p>
    <w:p w14:paraId="5E5E8FDB" w14:textId="171C15A4" w:rsidR="001A1D17" w:rsidRDefault="001A1D17">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2B76EA01" w14:textId="77777777" w:rsidR="00230166" w:rsidRPr="00622169" w:rsidRDefault="00230166" w:rsidP="00937419">
      <w:pPr>
        <w:jc w:val="both"/>
        <w:rPr>
          <w:rFonts w:ascii="Times New Roman" w:hAnsi="Times New Roman" w:cs="Times New Roman"/>
          <w:sz w:val="22"/>
          <w:szCs w:val="22"/>
        </w:rPr>
      </w:pPr>
    </w:p>
    <w:p w14:paraId="3CD68E38" w14:textId="77777777" w:rsidR="002B1ECE" w:rsidRPr="00622169" w:rsidRDefault="002B1ECE" w:rsidP="009639BE">
      <w:pPr>
        <w:pStyle w:val="Odstavekseznama"/>
        <w:numPr>
          <w:ilvl w:val="0"/>
          <w:numId w:val="12"/>
        </w:numPr>
        <w:ind w:left="426" w:hanging="426"/>
        <w:jc w:val="both"/>
        <w:rPr>
          <w:b/>
          <w:sz w:val="22"/>
          <w:szCs w:val="22"/>
        </w:rPr>
      </w:pPr>
      <w:r w:rsidRPr="00622169">
        <w:rPr>
          <w:b/>
          <w:sz w:val="22"/>
          <w:szCs w:val="22"/>
        </w:rPr>
        <w:t>Kriteriji za ocenjevanje prijav</w:t>
      </w:r>
    </w:p>
    <w:p w14:paraId="5866CF84" w14:textId="77777777" w:rsidR="002B1ECE" w:rsidRPr="00622169" w:rsidRDefault="002B1ECE" w:rsidP="002B1ECE">
      <w:pPr>
        <w:jc w:val="both"/>
        <w:rPr>
          <w:rFonts w:ascii="Times New Roman" w:hAnsi="Times New Roman" w:cs="Times New Roman"/>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1606"/>
      </w:tblGrid>
      <w:tr w:rsidR="002B1ECE" w:rsidRPr="00622169" w14:paraId="12364B31" w14:textId="77777777" w:rsidTr="001A1D17">
        <w:trPr>
          <w:trHeight w:val="355"/>
        </w:trPr>
        <w:tc>
          <w:tcPr>
            <w:tcW w:w="582" w:type="dxa"/>
            <w:shd w:val="clear" w:color="auto" w:fill="auto"/>
          </w:tcPr>
          <w:p w14:paraId="322EBC57" w14:textId="77777777" w:rsidR="002B1ECE" w:rsidRPr="00622169"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0EF19F75" w:rsidR="002B1ECE" w:rsidRPr="00622169" w:rsidRDefault="001C559C" w:rsidP="00CE61F4">
            <w:pPr>
              <w:rPr>
                <w:rFonts w:ascii="Times New Roman" w:hAnsi="Times New Roman" w:cs="Times New Roman"/>
                <w:b/>
                <w:sz w:val="22"/>
                <w:szCs w:val="22"/>
              </w:rPr>
            </w:pPr>
            <w:r w:rsidRPr="00622169">
              <w:rPr>
                <w:rFonts w:ascii="Times New Roman" w:hAnsi="Times New Roman" w:cs="Times New Roman"/>
                <w:b/>
                <w:sz w:val="22"/>
                <w:szCs w:val="22"/>
              </w:rPr>
              <w:t xml:space="preserve">Kriteriji </w:t>
            </w:r>
          </w:p>
        </w:tc>
        <w:tc>
          <w:tcPr>
            <w:tcW w:w="1606" w:type="dxa"/>
            <w:shd w:val="clear" w:color="auto" w:fill="auto"/>
          </w:tcPr>
          <w:p w14:paraId="757E880D" w14:textId="77777777" w:rsidR="002B1ECE" w:rsidRPr="00622169" w:rsidRDefault="002B1ECE" w:rsidP="00C8600E">
            <w:pPr>
              <w:jc w:val="center"/>
              <w:rPr>
                <w:rFonts w:ascii="Times New Roman" w:hAnsi="Times New Roman" w:cs="Times New Roman"/>
                <w:b/>
                <w:sz w:val="22"/>
                <w:szCs w:val="22"/>
              </w:rPr>
            </w:pPr>
            <w:r w:rsidRPr="00622169">
              <w:rPr>
                <w:rFonts w:ascii="Times New Roman" w:hAnsi="Times New Roman" w:cs="Times New Roman"/>
                <w:b/>
                <w:sz w:val="22"/>
                <w:szCs w:val="22"/>
              </w:rPr>
              <w:t>Možno št. točk</w:t>
            </w:r>
          </w:p>
        </w:tc>
      </w:tr>
      <w:tr w:rsidR="002B1ECE" w:rsidRPr="00622169" w14:paraId="7CC589E5" w14:textId="77777777" w:rsidTr="001A1D17">
        <w:trPr>
          <w:trHeight w:val="288"/>
        </w:trPr>
        <w:tc>
          <w:tcPr>
            <w:tcW w:w="582" w:type="dxa"/>
            <w:shd w:val="clear" w:color="auto" w:fill="auto"/>
          </w:tcPr>
          <w:p w14:paraId="47EF6301" w14:textId="77777777" w:rsidR="002B1ECE" w:rsidRPr="00622169" w:rsidRDefault="002B1ECE" w:rsidP="00C8600E">
            <w:pPr>
              <w:jc w:val="center"/>
              <w:rPr>
                <w:rFonts w:ascii="Times New Roman" w:hAnsi="Times New Roman" w:cs="Times New Roman"/>
                <w:sz w:val="22"/>
                <w:szCs w:val="22"/>
              </w:rPr>
            </w:pPr>
            <w:r w:rsidRPr="00622169">
              <w:rPr>
                <w:rFonts w:ascii="Times New Roman" w:hAnsi="Times New Roman" w:cs="Times New Roman"/>
                <w:sz w:val="22"/>
                <w:szCs w:val="22"/>
              </w:rPr>
              <w:t>1.</w:t>
            </w:r>
          </w:p>
        </w:tc>
        <w:tc>
          <w:tcPr>
            <w:tcW w:w="7338" w:type="dxa"/>
            <w:shd w:val="clear" w:color="auto" w:fill="auto"/>
          </w:tcPr>
          <w:p w14:paraId="45B5ECCA" w14:textId="2024921D" w:rsidR="002B1ECE" w:rsidRPr="00622169" w:rsidRDefault="002B1ECE" w:rsidP="00ED07F9">
            <w:pPr>
              <w:jc w:val="both"/>
              <w:rPr>
                <w:rFonts w:ascii="Times New Roman" w:hAnsi="Times New Roman" w:cs="Times New Roman"/>
                <w:snapToGrid w:val="0"/>
                <w:sz w:val="22"/>
                <w:szCs w:val="22"/>
              </w:rPr>
            </w:pPr>
            <w:r w:rsidRPr="00622169">
              <w:rPr>
                <w:rFonts w:ascii="Times New Roman" w:hAnsi="Times New Roman" w:cs="Times New Roman"/>
                <w:snapToGrid w:val="0"/>
                <w:sz w:val="22"/>
                <w:szCs w:val="22"/>
              </w:rPr>
              <w:t>Reference spletnega medija</w:t>
            </w:r>
            <w:r w:rsidR="00D81B0F" w:rsidRPr="00622169">
              <w:rPr>
                <w:rFonts w:ascii="Times New Roman" w:hAnsi="Times New Roman" w:cs="Times New Roman"/>
                <w:snapToGrid w:val="0"/>
                <w:sz w:val="22"/>
                <w:szCs w:val="22"/>
              </w:rPr>
              <w:t xml:space="preserve"> </w:t>
            </w:r>
          </w:p>
        </w:tc>
        <w:tc>
          <w:tcPr>
            <w:tcW w:w="1606" w:type="dxa"/>
            <w:shd w:val="clear" w:color="auto" w:fill="auto"/>
          </w:tcPr>
          <w:p w14:paraId="6F49C989" w14:textId="0115A637" w:rsidR="002B1ECE" w:rsidRPr="00622169" w:rsidRDefault="009B14E3" w:rsidP="00C8600E">
            <w:pPr>
              <w:jc w:val="center"/>
              <w:rPr>
                <w:rFonts w:ascii="Times New Roman" w:hAnsi="Times New Roman" w:cs="Times New Roman"/>
                <w:sz w:val="22"/>
                <w:szCs w:val="22"/>
              </w:rPr>
            </w:pPr>
            <w:r w:rsidRPr="00622169">
              <w:rPr>
                <w:rFonts w:ascii="Times New Roman" w:hAnsi="Times New Roman" w:cs="Times New Roman"/>
                <w:sz w:val="22"/>
                <w:szCs w:val="22"/>
              </w:rPr>
              <w:t>5</w:t>
            </w:r>
          </w:p>
        </w:tc>
      </w:tr>
      <w:tr w:rsidR="00622169" w:rsidRPr="00622169" w14:paraId="062BB776" w14:textId="77777777" w:rsidTr="001A1D17">
        <w:trPr>
          <w:trHeight w:val="263"/>
        </w:trPr>
        <w:tc>
          <w:tcPr>
            <w:tcW w:w="582" w:type="dxa"/>
            <w:shd w:val="clear" w:color="auto" w:fill="auto"/>
          </w:tcPr>
          <w:p w14:paraId="5846DDA7" w14:textId="79432663" w:rsidR="00622169" w:rsidRPr="00622169" w:rsidRDefault="00622169" w:rsidP="00C8600E">
            <w:pPr>
              <w:jc w:val="center"/>
              <w:rPr>
                <w:rFonts w:ascii="Times New Roman" w:hAnsi="Times New Roman" w:cs="Times New Roman"/>
                <w:sz w:val="22"/>
                <w:szCs w:val="22"/>
              </w:rPr>
            </w:pPr>
            <w:r w:rsidRPr="00622169">
              <w:rPr>
                <w:rFonts w:ascii="Times New Roman" w:hAnsi="Times New Roman" w:cs="Times New Roman"/>
                <w:sz w:val="22"/>
                <w:szCs w:val="22"/>
              </w:rPr>
              <w:t xml:space="preserve">2. </w:t>
            </w:r>
          </w:p>
        </w:tc>
        <w:tc>
          <w:tcPr>
            <w:tcW w:w="7338" w:type="dxa"/>
            <w:shd w:val="clear" w:color="auto" w:fill="auto"/>
          </w:tcPr>
          <w:p w14:paraId="31B243E2" w14:textId="7292461A" w:rsidR="00622169" w:rsidRPr="00622169" w:rsidRDefault="00622169" w:rsidP="00ED07F9">
            <w:pPr>
              <w:jc w:val="both"/>
              <w:rPr>
                <w:rFonts w:ascii="Times New Roman" w:hAnsi="Times New Roman" w:cs="Times New Roman"/>
                <w:snapToGrid w:val="0"/>
                <w:sz w:val="22"/>
                <w:szCs w:val="22"/>
              </w:rPr>
            </w:pPr>
            <w:r w:rsidRPr="00622169">
              <w:rPr>
                <w:rFonts w:ascii="Times New Roman" w:hAnsi="Times New Roman" w:cs="Times New Roman"/>
                <w:snapToGrid w:val="0"/>
                <w:sz w:val="22"/>
                <w:szCs w:val="22"/>
              </w:rPr>
              <w:t>Reference urednika</w:t>
            </w:r>
            <w:r w:rsidR="005565CF">
              <w:rPr>
                <w:rFonts w:ascii="Times New Roman" w:hAnsi="Times New Roman" w:cs="Times New Roman"/>
                <w:snapToGrid w:val="0"/>
                <w:sz w:val="22"/>
                <w:szCs w:val="22"/>
              </w:rPr>
              <w:t>/-ov</w:t>
            </w:r>
            <w:r w:rsidRPr="00622169">
              <w:rPr>
                <w:rFonts w:ascii="Times New Roman" w:hAnsi="Times New Roman" w:cs="Times New Roman"/>
                <w:snapToGrid w:val="0"/>
                <w:sz w:val="22"/>
                <w:szCs w:val="22"/>
              </w:rPr>
              <w:t xml:space="preserve"> literarnih kritik v spletnem mediju</w:t>
            </w:r>
          </w:p>
        </w:tc>
        <w:tc>
          <w:tcPr>
            <w:tcW w:w="1606" w:type="dxa"/>
            <w:shd w:val="clear" w:color="auto" w:fill="auto"/>
          </w:tcPr>
          <w:p w14:paraId="1EE30461" w14:textId="440A6FF6" w:rsidR="00622169" w:rsidRPr="00622169" w:rsidRDefault="00622169" w:rsidP="00C8600E">
            <w:pPr>
              <w:jc w:val="center"/>
              <w:rPr>
                <w:rFonts w:ascii="Times New Roman" w:hAnsi="Times New Roman" w:cs="Times New Roman"/>
                <w:sz w:val="22"/>
                <w:szCs w:val="22"/>
              </w:rPr>
            </w:pPr>
            <w:r w:rsidRPr="00622169">
              <w:rPr>
                <w:rFonts w:ascii="Times New Roman" w:hAnsi="Times New Roman" w:cs="Times New Roman"/>
                <w:sz w:val="22"/>
                <w:szCs w:val="22"/>
              </w:rPr>
              <w:t>3</w:t>
            </w:r>
          </w:p>
        </w:tc>
      </w:tr>
      <w:tr w:rsidR="002B1ECE" w:rsidRPr="00622169" w14:paraId="52112126" w14:textId="77777777" w:rsidTr="001A1D17">
        <w:trPr>
          <w:trHeight w:val="268"/>
        </w:trPr>
        <w:tc>
          <w:tcPr>
            <w:tcW w:w="582" w:type="dxa"/>
            <w:shd w:val="clear" w:color="auto" w:fill="auto"/>
          </w:tcPr>
          <w:p w14:paraId="41482395" w14:textId="07E1D4B5" w:rsidR="002B1ECE" w:rsidRPr="00622169" w:rsidRDefault="00CE61F4" w:rsidP="00C8600E">
            <w:pPr>
              <w:jc w:val="center"/>
              <w:rPr>
                <w:rFonts w:ascii="Times New Roman" w:hAnsi="Times New Roman" w:cs="Times New Roman"/>
                <w:sz w:val="22"/>
                <w:szCs w:val="22"/>
              </w:rPr>
            </w:pPr>
            <w:r>
              <w:rPr>
                <w:rFonts w:ascii="Times New Roman" w:hAnsi="Times New Roman" w:cs="Times New Roman"/>
                <w:sz w:val="22"/>
                <w:szCs w:val="22"/>
              </w:rPr>
              <w:t>3</w:t>
            </w:r>
            <w:r w:rsidR="002B1ECE" w:rsidRPr="00622169">
              <w:rPr>
                <w:rFonts w:ascii="Times New Roman" w:hAnsi="Times New Roman" w:cs="Times New Roman"/>
                <w:sz w:val="22"/>
                <w:szCs w:val="22"/>
              </w:rPr>
              <w:t>.</w:t>
            </w:r>
          </w:p>
        </w:tc>
        <w:tc>
          <w:tcPr>
            <w:tcW w:w="7338" w:type="dxa"/>
            <w:shd w:val="clear" w:color="auto" w:fill="auto"/>
          </w:tcPr>
          <w:p w14:paraId="0789DBAE" w14:textId="65813C49" w:rsidR="002B1ECE" w:rsidRPr="00622169" w:rsidRDefault="00582A55" w:rsidP="00ED07F9">
            <w:pPr>
              <w:jc w:val="both"/>
              <w:rPr>
                <w:rFonts w:ascii="Times New Roman" w:hAnsi="Times New Roman" w:cs="Times New Roman"/>
                <w:sz w:val="22"/>
                <w:szCs w:val="22"/>
              </w:rPr>
            </w:pPr>
            <w:r w:rsidRPr="00622169">
              <w:rPr>
                <w:rFonts w:ascii="Times New Roman" w:hAnsi="Times New Roman" w:cs="Times New Roman"/>
                <w:snapToGrid w:val="0"/>
                <w:sz w:val="22"/>
                <w:szCs w:val="22"/>
              </w:rPr>
              <w:t xml:space="preserve">Kakovost </w:t>
            </w:r>
            <w:r w:rsidR="00622169" w:rsidRPr="00622169">
              <w:rPr>
                <w:rFonts w:ascii="Times New Roman" w:hAnsi="Times New Roman" w:cs="Times New Roman"/>
                <w:snapToGrid w:val="0"/>
                <w:sz w:val="22"/>
                <w:szCs w:val="22"/>
              </w:rPr>
              <w:t>in prepoznavnost avtorj</w:t>
            </w:r>
            <w:r w:rsidR="00CE61F4">
              <w:rPr>
                <w:rFonts w:ascii="Times New Roman" w:hAnsi="Times New Roman" w:cs="Times New Roman"/>
                <w:snapToGrid w:val="0"/>
                <w:sz w:val="22"/>
                <w:szCs w:val="22"/>
              </w:rPr>
              <w:t>a(</w:t>
            </w:r>
            <w:proofErr w:type="spellStart"/>
            <w:r w:rsidR="00622169" w:rsidRPr="00622169">
              <w:rPr>
                <w:rFonts w:ascii="Times New Roman" w:hAnsi="Times New Roman" w:cs="Times New Roman"/>
                <w:snapToGrid w:val="0"/>
                <w:sz w:val="22"/>
                <w:szCs w:val="22"/>
              </w:rPr>
              <w:t>ev</w:t>
            </w:r>
            <w:proofErr w:type="spellEnd"/>
            <w:r w:rsidR="00CE61F4">
              <w:rPr>
                <w:rFonts w:ascii="Times New Roman" w:hAnsi="Times New Roman" w:cs="Times New Roman"/>
                <w:snapToGrid w:val="0"/>
                <w:sz w:val="22"/>
                <w:szCs w:val="22"/>
              </w:rPr>
              <w:t>)</w:t>
            </w:r>
            <w:r w:rsidR="00622169" w:rsidRPr="00622169">
              <w:rPr>
                <w:rFonts w:ascii="Times New Roman" w:hAnsi="Times New Roman" w:cs="Times New Roman"/>
                <w:snapToGrid w:val="0"/>
                <w:sz w:val="22"/>
                <w:szCs w:val="22"/>
              </w:rPr>
              <w:t xml:space="preserve"> literarnih kritik</w:t>
            </w:r>
          </w:p>
        </w:tc>
        <w:tc>
          <w:tcPr>
            <w:tcW w:w="1606" w:type="dxa"/>
            <w:shd w:val="clear" w:color="auto" w:fill="auto"/>
          </w:tcPr>
          <w:p w14:paraId="4EBD5FCD" w14:textId="4EC68C59" w:rsidR="002B1ECE" w:rsidRPr="00622169" w:rsidRDefault="00040D4F" w:rsidP="00C8600E">
            <w:pPr>
              <w:jc w:val="center"/>
              <w:rPr>
                <w:rFonts w:ascii="Times New Roman" w:hAnsi="Times New Roman" w:cs="Times New Roman"/>
                <w:sz w:val="22"/>
                <w:szCs w:val="22"/>
              </w:rPr>
            </w:pPr>
            <w:r w:rsidRPr="00622169">
              <w:rPr>
                <w:rFonts w:ascii="Times New Roman" w:hAnsi="Times New Roman" w:cs="Times New Roman"/>
                <w:sz w:val="22"/>
                <w:szCs w:val="22"/>
              </w:rPr>
              <w:t>1</w:t>
            </w:r>
            <w:r w:rsidR="00622169" w:rsidRPr="00622169">
              <w:rPr>
                <w:rFonts w:ascii="Times New Roman" w:hAnsi="Times New Roman" w:cs="Times New Roman"/>
                <w:sz w:val="22"/>
                <w:szCs w:val="22"/>
              </w:rPr>
              <w:t>0</w:t>
            </w:r>
          </w:p>
        </w:tc>
      </w:tr>
      <w:tr w:rsidR="00040D4F" w:rsidRPr="00622169" w14:paraId="0250D423" w14:textId="77777777" w:rsidTr="001A1D17">
        <w:trPr>
          <w:trHeight w:val="553"/>
        </w:trPr>
        <w:tc>
          <w:tcPr>
            <w:tcW w:w="582" w:type="dxa"/>
            <w:shd w:val="clear" w:color="auto" w:fill="auto"/>
          </w:tcPr>
          <w:p w14:paraId="316B5C9F" w14:textId="7DA9CCF6" w:rsidR="00040D4F" w:rsidRPr="00622169" w:rsidRDefault="00CE61F4" w:rsidP="00C8600E">
            <w:pPr>
              <w:jc w:val="center"/>
              <w:rPr>
                <w:rFonts w:ascii="Times New Roman" w:hAnsi="Times New Roman" w:cs="Times New Roman"/>
                <w:sz w:val="22"/>
                <w:szCs w:val="22"/>
              </w:rPr>
            </w:pPr>
            <w:r>
              <w:rPr>
                <w:rFonts w:ascii="Times New Roman" w:hAnsi="Times New Roman" w:cs="Times New Roman"/>
                <w:sz w:val="22"/>
                <w:szCs w:val="22"/>
              </w:rPr>
              <w:t>4</w:t>
            </w:r>
            <w:r w:rsidR="00040D4F" w:rsidRPr="00622169">
              <w:rPr>
                <w:rFonts w:ascii="Times New Roman" w:hAnsi="Times New Roman" w:cs="Times New Roman"/>
                <w:sz w:val="22"/>
                <w:szCs w:val="22"/>
              </w:rPr>
              <w:t>.</w:t>
            </w:r>
          </w:p>
        </w:tc>
        <w:tc>
          <w:tcPr>
            <w:tcW w:w="7338" w:type="dxa"/>
            <w:shd w:val="clear" w:color="auto" w:fill="auto"/>
          </w:tcPr>
          <w:p w14:paraId="7ECD1A0C" w14:textId="1C426C78" w:rsidR="00040D4F" w:rsidRPr="00622169" w:rsidRDefault="00622169" w:rsidP="008713BC">
            <w:pPr>
              <w:jc w:val="both"/>
              <w:rPr>
                <w:rFonts w:ascii="Times New Roman" w:hAnsi="Times New Roman" w:cs="Times New Roman"/>
                <w:sz w:val="22"/>
                <w:szCs w:val="22"/>
              </w:rPr>
            </w:pPr>
            <w:r w:rsidRPr="00622169">
              <w:rPr>
                <w:rFonts w:ascii="Times New Roman" w:hAnsi="Times New Roman" w:cs="Times New Roman"/>
                <w:sz w:val="22"/>
                <w:szCs w:val="22"/>
              </w:rPr>
              <w:t xml:space="preserve">Kakovost in struktura </w:t>
            </w:r>
            <w:r w:rsidR="00293D29">
              <w:rPr>
                <w:rFonts w:ascii="Times New Roman" w:hAnsi="Times New Roman" w:cs="Times New Roman"/>
                <w:sz w:val="22"/>
                <w:szCs w:val="22"/>
              </w:rPr>
              <w:t xml:space="preserve">nabora </w:t>
            </w:r>
            <w:r w:rsidRPr="00622169">
              <w:rPr>
                <w:rFonts w:ascii="Times New Roman" w:hAnsi="Times New Roman" w:cs="Times New Roman"/>
                <w:sz w:val="22"/>
                <w:szCs w:val="22"/>
              </w:rPr>
              <w:t>knjižnih del, ki jih bo obravnavala literarna kritika</w:t>
            </w:r>
            <w:r w:rsidR="00293D29">
              <w:rPr>
                <w:rFonts w:ascii="Times New Roman" w:hAnsi="Times New Roman" w:cs="Times New Roman"/>
                <w:sz w:val="22"/>
                <w:szCs w:val="22"/>
              </w:rPr>
              <w:t xml:space="preserve"> (vključenost del slovenskih avtorjev, vključenost knjig za otroke in mladino ipd.)</w:t>
            </w:r>
          </w:p>
        </w:tc>
        <w:tc>
          <w:tcPr>
            <w:tcW w:w="1606" w:type="dxa"/>
            <w:shd w:val="clear" w:color="auto" w:fill="auto"/>
          </w:tcPr>
          <w:p w14:paraId="1D6D39D8" w14:textId="0DD964DF" w:rsidR="00040D4F" w:rsidRPr="00622169" w:rsidRDefault="00622169" w:rsidP="00230166">
            <w:pPr>
              <w:jc w:val="center"/>
              <w:rPr>
                <w:rFonts w:ascii="Times New Roman" w:hAnsi="Times New Roman" w:cs="Times New Roman"/>
                <w:sz w:val="22"/>
                <w:szCs w:val="22"/>
              </w:rPr>
            </w:pPr>
            <w:r w:rsidRPr="00622169">
              <w:rPr>
                <w:rFonts w:ascii="Times New Roman" w:hAnsi="Times New Roman" w:cs="Times New Roman"/>
                <w:sz w:val="22"/>
                <w:szCs w:val="22"/>
              </w:rPr>
              <w:t>10</w:t>
            </w:r>
          </w:p>
        </w:tc>
      </w:tr>
      <w:tr w:rsidR="002B1ECE" w:rsidRPr="00622169" w14:paraId="6921B12E" w14:textId="77777777" w:rsidTr="00CE61F4">
        <w:trPr>
          <w:trHeight w:val="563"/>
        </w:trPr>
        <w:tc>
          <w:tcPr>
            <w:tcW w:w="582" w:type="dxa"/>
            <w:shd w:val="clear" w:color="auto" w:fill="auto"/>
          </w:tcPr>
          <w:p w14:paraId="76319B4C" w14:textId="7628F5D2" w:rsidR="002B1ECE" w:rsidRPr="00622169" w:rsidRDefault="00CE61F4" w:rsidP="00C8600E">
            <w:pPr>
              <w:jc w:val="center"/>
              <w:rPr>
                <w:rFonts w:ascii="Times New Roman" w:hAnsi="Times New Roman" w:cs="Times New Roman"/>
                <w:sz w:val="22"/>
                <w:szCs w:val="22"/>
              </w:rPr>
            </w:pPr>
            <w:r>
              <w:rPr>
                <w:rFonts w:ascii="Times New Roman" w:hAnsi="Times New Roman" w:cs="Times New Roman"/>
                <w:sz w:val="22"/>
                <w:szCs w:val="22"/>
              </w:rPr>
              <w:t>5</w:t>
            </w:r>
            <w:r w:rsidR="002B1ECE" w:rsidRPr="00622169">
              <w:rPr>
                <w:rFonts w:ascii="Times New Roman" w:hAnsi="Times New Roman" w:cs="Times New Roman"/>
                <w:sz w:val="22"/>
                <w:szCs w:val="22"/>
              </w:rPr>
              <w:t>.</w:t>
            </w:r>
          </w:p>
        </w:tc>
        <w:tc>
          <w:tcPr>
            <w:tcW w:w="7338" w:type="dxa"/>
            <w:shd w:val="clear" w:color="auto" w:fill="auto"/>
          </w:tcPr>
          <w:p w14:paraId="681FB369" w14:textId="1543D3F8" w:rsidR="002B1ECE" w:rsidRPr="00622169" w:rsidRDefault="002B1ECE" w:rsidP="00ED07F9">
            <w:pPr>
              <w:jc w:val="both"/>
              <w:rPr>
                <w:rFonts w:ascii="Times New Roman" w:hAnsi="Times New Roman" w:cs="Times New Roman"/>
                <w:sz w:val="22"/>
                <w:szCs w:val="22"/>
              </w:rPr>
            </w:pPr>
            <w:r w:rsidRPr="00622169">
              <w:rPr>
                <w:rFonts w:ascii="Times New Roman" w:hAnsi="Times New Roman" w:cs="Times New Roman"/>
                <w:sz w:val="22"/>
                <w:szCs w:val="22"/>
              </w:rPr>
              <w:t xml:space="preserve">Obiskanost </w:t>
            </w:r>
            <w:r w:rsidR="004D2EFD" w:rsidRPr="00622169">
              <w:rPr>
                <w:rFonts w:ascii="Times New Roman" w:hAnsi="Times New Roman" w:cs="Times New Roman"/>
                <w:sz w:val="22"/>
                <w:szCs w:val="22"/>
              </w:rPr>
              <w:t xml:space="preserve">in vidnost </w:t>
            </w:r>
            <w:r w:rsidRPr="00622169">
              <w:rPr>
                <w:rFonts w:ascii="Times New Roman" w:hAnsi="Times New Roman" w:cs="Times New Roman"/>
                <w:sz w:val="22"/>
                <w:szCs w:val="22"/>
              </w:rPr>
              <w:t>spletnega medija – število dnevnih obiskov</w:t>
            </w:r>
            <w:r w:rsidR="005319A4" w:rsidRPr="00622169">
              <w:rPr>
                <w:rFonts w:ascii="Times New Roman" w:hAnsi="Times New Roman" w:cs="Times New Roman"/>
                <w:sz w:val="22"/>
                <w:szCs w:val="22"/>
              </w:rPr>
              <w:t>, dostopnost na različnih napravah</w:t>
            </w:r>
            <w:r w:rsidR="00665DEA" w:rsidRPr="00622169">
              <w:rPr>
                <w:rFonts w:ascii="Times New Roman" w:hAnsi="Times New Roman" w:cs="Times New Roman"/>
                <w:sz w:val="22"/>
                <w:szCs w:val="22"/>
              </w:rPr>
              <w:t>, prilagojenost na mobilne naprave</w:t>
            </w:r>
            <w:r w:rsidR="006E77EA" w:rsidRPr="00622169">
              <w:rPr>
                <w:rFonts w:ascii="Times New Roman" w:hAnsi="Times New Roman" w:cs="Times New Roman"/>
                <w:sz w:val="22"/>
                <w:szCs w:val="22"/>
              </w:rPr>
              <w:t>.</w:t>
            </w:r>
            <w:r w:rsidR="006E77EA" w:rsidRPr="00622169">
              <w:rPr>
                <w:rFonts w:ascii="Times New Roman" w:hAnsi="Times New Roman" w:cs="Times New Roman"/>
                <w:snapToGrid w:val="0"/>
                <w:sz w:val="22"/>
                <w:szCs w:val="22"/>
              </w:rPr>
              <w:t xml:space="preserve"> </w:t>
            </w:r>
          </w:p>
        </w:tc>
        <w:tc>
          <w:tcPr>
            <w:tcW w:w="1606" w:type="dxa"/>
            <w:shd w:val="clear" w:color="auto" w:fill="auto"/>
          </w:tcPr>
          <w:p w14:paraId="2332A647" w14:textId="3A6120DF" w:rsidR="002B1ECE" w:rsidRPr="00622169" w:rsidRDefault="00622169" w:rsidP="00230166">
            <w:pPr>
              <w:jc w:val="center"/>
              <w:rPr>
                <w:rFonts w:ascii="Times New Roman" w:hAnsi="Times New Roman" w:cs="Times New Roman"/>
                <w:sz w:val="22"/>
                <w:szCs w:val="22"/>
              </w:rPr>
            </w:pPr>
            <w:r w:rsidRPr="00622169">
              <w:rPr>
                <w:rFonts w:ascii="Times New Roman" w:hAnsi="Times New Roman" w:cs="Times New Roman"/>
                <w:sz w:val="22"/>
                <w:szCs w:val="22"/>
              </w:rPr>
              <w:t>2</w:t>
            </w:r>
          </w:p>
        </w:tc>
      </w:tr>
      <w:tr w:rsidR="002B1ECE" w:rsidRPr="00622169" w14:paraId="5F50C2B3" w14:textId="77777777" w:rsidTr="001A1D17">
        <w:tc>
          <w:tcPr>
            <w:tcW w:w="582" w:type="dxa"/>
            <w:shd w:val="clear" w:color="auto" w:fill="auto"/>
          </w:tcPr>
          <w:p w14:paraId="4C97252D" w14:textId="77777777" w:rsidR="002B1ECE" w:rsidRPr="00622169"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622169" w:rsidRDefault="002B1ECE" w:rsidP="00C8600E">
            <w:pPr>
              <w:jc w:val="both"/>
              <w:rPr>
                <w:rFonts w:ascii="Times New Roman" w:hAnsi="Times New Roman" w:cs="Times New Roman"/>
                <w:b/>
                <w:sz w:val="22"/>
                <w:szCs w:val="22"/>
              </w:rPr>
            </w:pPr>
            <w:r w:rsidRPr="00622169">
              <w:rPr>
                <w:rFonts w:ascii="Times New Roman" w:hAnsi="Times New Roman" w:cs="Times New Roman"/>
                <w:b/>
                <w:sz w:val="22"/>
                <w:szCs w:val="22"/>
              </w:rPr>
              <w:t>Skupno število točk</w:t>
            </w:r>
          </w:p>
        </w:tc>
        <w:tc>
          <w:tcPr>
            <w:tcW w:w="1606" w:type="dxa"/>
            <w:shd w:val="clear" w:color="auto" w:fill="auto"/>
          </w:tcPr>
          <w:p w14:paraId="2D382E30" w14:textId="3BDF6AC2" w:rsidR="002B1ECE" w:rsidRPr="00622169" w:rsidRDefault="009B14E3" w:rsidP="00C8600E">
            <w:pPr>
              <w:jc w:val="center"/>
              <w:rPr>
                <w:rFonts w:ascii="Times New Roman" w:hAnsi="Times New Roman" w:cs="Times New Roman"/>
                <w:b/>
                <w:sz w:val="22"/>
                <w:szCs w:val="22"/>
              </w:rPr>
            </w:pPr>
            <w:r w:rsidRPr="00622169">
              <w:rPr>
                <w:rFonts w:ascii="Times New Roman" w:hAnsi="Times New Roman" w:cs="Times New Roman"/>
                <w:b/>
                <w:sz w:val="22"/>
                <w:szCs w:val="22"/>
              </w:rPr>
              <w:t>3</w:t>
            </w:r>
            <w:r w:rsidR="00B34E9C" w:rsidRPr="00622169">
              <w:rPr>
                <w:rFonts w:ascii="Times New Roman" w:hAnsi="Times New Roman" w:cs="Times New Roman"/>
                <w:b/>
                <w:sz w:val="22"/>
                <w:szCs w:val="22"/>
              </w:rPr>
              <w:t>0</w:t>
            </w:r>
          </w:p>
        </w:tc>
      </w:tr>
    </w:tbl>
    <w:p w14:paraId="384A3002" w14:textId="77777777" w:rsidR="002B1ECE" w:rsidRPr="00622169" w:rsidRDefault="002B1ECE" w:rsidP="002B1ECE">
      <w:pPr>
        <w:jc w:val="both"/>
        <w:rPr>
          <w:rFonts w:ascii="Times New Roman" w:hAnsi="Times New Roman" w:cs="Times New Roman"/>
          <w:b/>
          <w:sz w:val="22"/>
          <w:szCs w:val="22"/>
        </w:rPr>
      </w:pPr>
    </w:p>
    <w:p w14:paraId="29EF6DD7" w14:textId="1DD0E46F" w:rsidR="00963486" w:rsidRPr="00622169" w:rsidRDefault="00622169" w:rsidP="00622169">
      <w:pPr>
        <w:spacing w:after="160" w:line="259" w:lineRule="auto"/>
        <w:rPr>
          <w:rFonts w:ascii="Times New Roman" w:hAnsi="Times New Roman" w:cs="Times New Roman"/>
          <w:b/>
          <w:color w:val="000000"/>
          <w:sz w:val="22"/>
          <w:szCs w:val="22"/>
        </w:rPr>
      </w:pPr>
      <w:r w:rsidRPr="00622169">
        <w:rPr>
          <w:rFonts w:ascii="Times New Roman" w:hAnsi="Times New Roman" w:cs="Times New Roman"/>
          <w:b/>
          <w:sz w:val="22"/>
          <w:szCs w:val="22"/>
        </w:rPr>
        <w:t>U</w:t>
      </w:r>
      <w:r w:rsidR="002B1ECE" w:rsidRPr="00622169">
        <w:rPr>
          <w:rFonts w:ascii="Times New Roman" w:hAnsi="Times New Roman" w:cs="Times New Roman"/>
          <w:b/>
          <w:sz w:val="22"/>
          <w:szCs w:val="22"/>
        </w:rPr>
        <w:t>poraba kriterijev in povzetek načina ocenjevanja vlog</w:t>
      </w:r>
    </w:p>
    <w:p w14:paraId="74687B9D" w14:textId="5425EF2C" w:rsidR="00516D89" w:rsidRPr="00622169" w:rsidRDefault="00B97EEC" w:rsidP="00F27E89">
      <w:pPr>
        <w:spacing w:after="120"/>
        <w:rPr>
          <w:rFonts w:ascii="Times New Roman" w:hAnsi="Times New Roman" w:cs="Times New Roman"/>
          <w:sz w:val="22"/>
          <w:szCs w:val="22"/>
        </w:rPr>
      </w:pPr>
      <w:r w:rsidRPr="00622169">
        <w:rPr>
          <w:rFonts w:ascii="Times New Roman" w:hAnsi="Times New Roman" w:cs="Times New Roman"/>
          <w:sz w:val="22"/>
          <w:szCs w:val="22"/>
        </w:rPr>
        <w:t xml:space="preserve">Najvišje možno število prejetih točk za projekt je </w:t>
      </w:r>
      <w:r w:rsidR="009B14E3" w:rsidRPr="00622169">
        <w:rPr>
          <w:rFonts w:ascii="Times New Roman" w:hAnsi="Times New Roman" w:cs="Times New Roman"/>
          <w:sz w:val="22"/>
          <w:szCs w:val="22"/>
        </w:rPr>
        <w:t>3</w:t>
      </w:r>
      <w:r w:rsidRPr="00622169">
        <w:rPr>
          <w:rFonts w:ascii="Times New Roman" w:hAnsi="Times New Roman" w:cs="Times New Roman"/>
          <w:sz w:val="22"/>
          <w:szCs w:val="22"/>
        </w:rPr>
        <w:t>0</w:t>
      </w:r>
      <w:r w:rsidRPr="00622169">
        <w:rPr>
          <w:rFonts w:ascii="Times New Roman" w:eastAsia="Times New Roman" w:hAnsi="Times New Roman" w:cs="Times New Roman"/>
          <w:sz w:val="22"/>
          <w:szCs w:val="22"/>
          <w:lang w:eastAsia="sl-SI"/>
        </w:rPr>
        <w:t xml:space="preserve">. Najnižje število točk za sprejetje kulturnega projekta v sofinanciranje je </w:t>
      </w:r>
      <w:r w:rsidR="009B14E3" w:rsidRPr="00622169">
        <w:rPr>
          <w:rFonts w:ascii="Times New Roman" w:eastAsia="Times New Roman" w:hAnsi="Times New Roman" w:cs="Times New Roman"/>
          <w:sz w:val="22"/>
          <w:szCs w:val="22"/>
          <w:lang w:eastAsia="sl-SI"/>
        </w:rPr>
        <w:t>25</w:t>
      </w:r>
      <w:r w:rsidRPr="00622169">
        <w:rPr>
          <w:rFonts w:ascii="Times New Roman" w:eastAsia="Times New Roman" w:hAnsi="Times New Roman" w:cs="Times New Roman"/>
          <w:sz w:val="22"/>
          <w:szCs w:val="22"/>
          <w:lang w:eastAsia="sl-SI"/>
        </w:rPr>
        <w:t xml:space="preserve"> (spodnji točkovni prag).</w:t>
      </w:r>
      <w:r w:rsidR="00516D89" w:rsidRPr="00622169">
        <w:rPr>
          <w:rFonts w:ascii="Times New Roman" w:hAnsi="Times New Roman" w:cs="Times New Roman"/>
          <w:sz w:val="22"/>
          <w:szCs w:val="22"/>
        </w:rPr>
        <w:t xml:space="preserve"> </w:t>
      </w:r>
    </w:p>
    <w:p w14:paraId="598ECDF0" w14:textId="01E4D7CE" w:rsidR="00F92169" w:rsidRPr="00622169" w:rsidRDefault="00516D89" w:rsidP="00E00637">
      <w:pPr>
        <w:pStyle w:val="Telobesedila"/>
        <w:spacing w:after="0"/>
        <w:ind w:right="-32"/>
        <w:rPr>
          <w:sz w:val="22"/>
          <w:szCs w:val="22"/>
        </w:rPr>
      </w:pPr>
      <w:r w:rsidRPr="00622169">
        <w:rPr>
          <w:sz w:val="22"/>
          <w:szCs w:val="22"/>
        </w:rPr>
        <w:t xml:space="preserve">Za sofinanciranje bodo izbrani </w:t>
      </w:r>
      <w:r w:rsidR="00196C82" w:rsidRPr="00622169">
        <w:rPr>
          <w:sz w:val="22"/>
          <w:szCs w:val="22"/>
        </w:rPr>
        <w:t xml:space="preserve">kulturni </w:t>
      </w:r>
      <w:r w:rsidRPr="00622169">
        <w:rPr>
          <w:sz w:val="22"/>
          <w:szCs w:val="22"/>
        </w:rPr>
        <w:t xml:space="preserve">projekti, ki bodo v postopku izbire po kriterijih javnega razpisa ocenjeni višje. </w:t>
      </w:r>
    </w:p>
    <w:p w14:paraId="6DA0B0B1" w14:textId="77777777" w:rsidR="00F92169" w:rsidRPr="00622169" w:rsidRDefault="00F92169" w:rsidP="00E00637">
      <w:pPr>
        <w:pStyle w:val="Telobesedila"/>
        <w:spacing w:after="0"/>
        <w:ind w:right="-32"/>
        <w:rPr>
          <w:sz w:val="22"/>
          <w:szCs w:val="22"/>
        </w:rPr>
      </w:pPr>
    </w:p>
    <w:p w14:paraId="7CBB72C3" w14:textId="44B16C19" w:rsidR="00D32639" w:rsidRPr="00622169" w:rsidRDefault="001177ED" w:rsidP="00E00637">
      <w:pPr>
        <w:spacing w:after="160" w:line="259" w:lineRule="auto"/>
        <w:jc w:val="both"/>
        <w:rPr>
          <w:rFonts w:ascii="Times New Roman" w:hAnsi="Times New Roman" w:cs="Times New Roman"/>
          <w:bCs/>
          <w:color w:val="000000"/>
          <w:sz w:val="22"/>
          <w:szCs w:val="22"/>
          <w:lang w:eastAsia="sl-SI"/>
        </w:rPr>
      </w:pPr>
      <w:r w:rsidRPr="00622169">
        <w:rPr>
          <w:rFonts w:ascii="Times New Roman" w:hAnsi="Times New Roman" w:cs="Times New Roman"/>
          <w:bCs/>
          <w:sz w:val="22"/>
          <w:szCs w:val="22"/>
        </w:rPr>
        <w:t xml:space="preserve">V primeru, da skupni znesek sofinanciranja </w:t>
      </w:r>
      <w:r w:rsidR="00196C82" w:rsidRPr="00622169">
        <w:rPr>
          <w:rFonts w:ascii="Times New Roman" w:hAnsi="Times New Roman" w:cs="Times New Roman"/>
          <w:bCs/>
          <w:sz w:val="22"/>
          <w:szCs w:val="22"/>
        </w:rPr>
        <w:t xml:space="preserve">kulturnih </w:t>
      </w:r>
      <w:r w:rsidRPr="00622169">
        <w:rPr>
          <w:rFonts w:ascii="Times New Roman" w:hAnsi="Times New Roman" w:cs="Times New Roman"/>
          <w:bCs/>
          <w:sz w:val="22"/>
          <w:szCs w:val="22"/>
        </w:rPr>
        <w:t xml:space="preserve">projektov, ki so presegli minimalni prag, preseže znesek razpisnih sredstev, bodo sredstva dodeljena </w:t>
      </w:r>
      <w:r w:rsidR="00196C82" w:rsidRPr="00622169">
        <w:rPr>
          <w:rFonts w:ascii="Times New Roman" w:hAnsi="Times New Roman" w:cs="Times New Roman"/>
          <w:bCs/>
          <w:sz w:val="22"/>
          <w:szCs w:val="22"/>
        </w:rPr>
        <w:t xml:space="preserve">kulturnim </w:t>
      </w:r>
      <w:r w:rsidRPr="00622169">
        <w:rPr>
          <w:rFonts w:ascii="Times New Roman" w:hAnsi="Times New Roman" w:cs="Times New Roman"/>
          <w:bCs/>
          <w:sz w:val="22"/>
          <w:szCs w:val="22"/>
        </w:rPr>
        <w:t>projektom, ki so pri ocenjevanju prejeli več točk</w:t>
      </w:r>
      <w:r w:rsidR="00D32639" w:rsidRPr="00622169">
        <w:rPr>
          <w:rFonts w:ascii="Times New Roman" w:hAnsi="Times New Roman" w:cs="Times New Roman"/>
          <w:bCs/>
          <w:sz w:val="22"/>
          <w:szCs w:val="22"/>
        </w:rPr>
        <w:t>,</w:t>
      </w:r>
      <w:r w:rsidR="00160B24" w:rsidRPr="00622169">
        <w:rPr>
          <w:rFonts w:ascii="Times New Roman" w:hAnsi="Times New Roman" w:cs="Times New Roman"/>
          <w:sz w:val="22"/>
          <w:szCs w:val="22"/>
        </w:rPr>
        <w:t xml:space="preserve"> </w:t>
      </w:r>
      <w:bookmarkStart w:id="3" w:name="_Hlk64289804"/>
      <w:r w:rsidR="00196C82" w:rsidRPr="00622169">
        <w:rPr>
          <w:rFonts w:ascii="Times New Roman" w:hAnsi="Times New Roman" w:cs="Times New Roman"/>
          <w:sz w:val="22"/>
          <w:szCs w:val="22"/>
        </w:rPr>
        <w:t xml:space="preserve">kulturni </w:t>
      </w:r>
      <w:r w:rsidR="00D32639" w:rsidRPr="00622169">
        <w:rPr>
          <w:rFonts w:ascii="Times New Roman" w:hAnsi="Times New Roman" w:cs="Times New Roman"/>
          <w:bCs/>
          <w:color w:val="000000"/>
          <w:sz w:val="22"/>
          <w:szCs w:val="22"/>
          <w:lang w:eastAsia="sl-SI"/>
        </w:rPr>
        <w:t xml:space="preserve">projekti, ki bodo dosegli minimalni prag točk, pa bodo uvrščeni na rezervno listo in </w:t>
      </w:r>
      <w:r w:rsidR="00196C82" w:rsidRPr="00622169">
        <w:rPr>
          <w:rFonts w:ascii="Times New Roman" w:hAnsi="Times New Roman" w:cs="Times New Roman"/>
          <w:bCs/>
          <w:color w:val="000000"/>
          <w:sz w:val="22"/>
          <w:szCs w:val="22"/>
          <w:lang w:eastAsia="sl-SI"/>
        </w:rPr>
        <w:t>so</w:t>
      </w:r>
      <w:r w:rsidR="00D32639" w:rsidRPr="00622169">
        <w:rPr>
          <w:rFonts w:ascii="Times New Roman" w:hAnsi="Times New Roman" w:cs="Times New Roman"/>
          <w:bCs/>
          <w:color w:val="000000"/>
          <w:sz w:val="22"/>
          <w:szCs w:val="22"/>
          <w:lang w:eastAsia="sl-SI"/>
        </w:rPr>
        <w:t xml:space="preserve">financirani v primeru odpovedi katerega od </w:t>
      </w:r>
      <w:r w:rsidR="00196C82" w:rsidRPr="00622169">
        <w:rPr>
          <w:rFonts w:ascii="Times New Roman" w:hAnsi="Times New Roman" w:cs="Times New Roman"/>
          <w:bCs/>
          <w:color w:val="000000"/>
          <w:sz w:val="22"/>
          <w:szCs w:val="22"/>
          <w:lang w:eastAsia="sl-SI"/>
        </w:rPr>
        <w:t xml:space="preserve">kulturnih </w:t>
      </w:r>
      <w:r w:rsidR="00D32639" w:rsidRPr="00622169">
        <w:rPr>
          <w:rFonts w:ascii="Times New Roman" w:hAnsi="Times New Roman" w:cs="Times New Roman"/>
          <w:bCs/>
          <w:color w:val="000000"/>
          <w:sz w:val="22"/>
          <w:szCs w:val="22"/>
          <w:lang w:eastAsia="sl-SI"/>
        </w:rPr>
        <w:t xml:space="preserve">projektov ali v primeru povišanja sredstev. </w:t>
      </w:r>
    </w:p>
    <w:bookmarkEnd w:id="3"/>
    <w:p w14:paraId="5528DCBC" w14:textId="1C6B6E41" w:rsidR="00160B24" w:rsidRPr="00622169" w:rsidRDefault="00160B24" w:rsidP="00196C82">
      <w:pPr>
        <w:pStyle w:val="Telobesedila"/>
        <w:spacing w:after="0"/>
        <w:ind w:right="-32"/>
        <w:rPr>
          <w:sz w:val="22"/>
          <w:szCs w:val="22"/>
        </w:rPr>
      </w:pPr>
      <w:r w:rsidRPr="00622169">
        <w:rPr>
          <w:sz w:val="22"/>
          <w:szCs w:val="22"/>
        </w:rPr>
        <w:t>Višina odobrenih sredstev za kulturni projekt je odvisna od k</w:t>
      </w:r>
      <w:r w:rsidR="00C551C5" w:rsidRPr="00622169">
        <w:rPr>
          <w:sz w:val="22"/>
          <w:szCs w:val="22"/>
        </w:rPr>
        <w:t>akovosti</w:t>
      </w:r>
      <w:r w:rsidRPr="00622169">
        <w:rPr>
          <w:sz w:val="22"/>
          <w:szCs w:val="22"/>
        </w:rPr>
        <w:t>, obsega in zahtevnosti projekta ter sredstev, ki so namenjena razpisu. Višina odobrenih sredstev ni neposredno povezana s seštevkom točk (točke se ne prevajajo v znesek</w:t>
      </w:r>
      <w:r w:rsidR="00E215D9" w:rsidRPr="00622169">
        <w:rPr>
          <w:sz w:val="22"/>
          <w:szCs w:val="22"/>
        </w:rPr>
        <w:t xml:space="preserve"> sofinanciranja</w:t>
      </w:r>
      <w:r w:rsidRPr="00622169">
        <w:rPr>
          <w:sz w:val="22"/>
          <w:szCs w:val="22"/>
        </w:rPr>
        <w:t>).</w:t>
      </w:r>
    </w:p>
    <w:p w14:paraId="5ECE1F68" w14:textId="77777777" w:rsidR="00237074" w:rsidRPr="00622169" w:rsidRDefault="00237074" w:rsidP="00F27E89">
      <w:pPr>
        <w:pStyle w:val="Telobesedila"/>
        <w:spacing w:after="0"/>
        <w:ind w:right="-32"/>
        <w:jc w:val="left"/>
        <w:rPr>
          <w:sz w:val="22"/>
          <w:szCs w:val="22"/>
        </w:rPr>
      </w:pPr>
    </w:p>
    <w:p w14:paraId="08309114" w14:textId="77777777" w:rsidR="002B1ECE" w:rsidRPr="00622169" w:rsidRDefault="002B1ECE" w:rsidP="009639BE">
      <w:pPr>
        <w:pStyle w:val="Odstavekseznama"/>
        <w:numPr>
          <w:ilvl w:val="0"/>
          <w:numId w:val="12"/>
        </w:numPr>
        <w:ind w:left="426" w:hanging="426"/>
        <w:jc w:val="both"/>
        <w:outlineLvl w:val="0"/>
        <w:rPr>
          <w:b/>
          <w:sz w:val="22"/>
          <w:szCs w:val="22"/>
        </w:rPr>
      </w:pPr>
      <w:r w:rsidRPr="00622169">
        <w:rPr>
          <w:b/>
          <w:sz w:val="22"/>
          <w:szCs w:val="22"/>
        </w:rPr>
        <w:t>Razpisni rok in način oddaje vlog</w:t>
      </w:r>
    </w:p>
    <w:p w14:paraId="4A3A60A4" w14:textId="77777777" w:rsidR="00963486" w:rsidRPr="00622169" w:rsidRDefault="00963486" w:rsidP="00963486">
      <w:pPr>
        <w:pStyle w:val="Odstavekseznama"/>
        <w:jc w:val="both"/>
        <w:outlineLvl w:val="0"/>
        <w:rPr>
          <w:b/>
          <w:sz w:val="22"/>
          <w:szCs w:val="22"/>
        </w:rPr>
      </w:pPr>
    </w:p>
    <w:p w14:paraId="45088B5E" w14:textId="77777777" w:rsidR="00A60067" w:rsidRPr="00622169" w:rsidRDefault="00A60067" w:rsidP="00A60067">
      <w:pPr>
        <w:jc w:val="both"/>
        <w:rPr>
          <w:rFonts w:ascii="Times New Roman" w:hAnsi="Times New Roman" w:cs="Times New Roman"/>
          <w:sz w:val="22"/>
          <w:szCs w:val="22"/>
        </w:rPr>
      </w:pPr>
      <w:r w:rsidRPr="00622169">
        <w:rPr>
          <w:rFonts w:ascii="Times New Roman" w:hAnsi="Times New Roman" w:cs="Times New Roman"/>
          <w:sz w:val="22"/>
          <w:szCs w:val="22"/>
        </w:rPr>
        <w:t xml:space="preserve">Prijavitelji morajo vlogo oz. razpisne obrazce izpolniti s prijavo v spletno aplikacijo, ki je objavljena na naslovu </w:t>
      </w:r>
      <w:hyperlink r:id="rId9" w:history="1">
        <w:r w:rsidRPr="00622169">
          <w:rPr>
            <w:rFonts w:ascii="Times New Roman" w:eastAsia="Times New Roman" w:hAnsi="Times New Roman" w:cs="Times New Roman"/>
            <w:color w:val="0563C1"/>
            <w:sz w:val="22"/>
            <w:szCs w:val="22"/>
            <w:u w:val="single"/>
            <w:lang w:eastAsia="sl-SI"/>
          </w:rPr>
          <w:t>https://jakrs.e-razpisi.si</w:t>
        </w:r>
      </w:hyperlink>
      <w:r w:rsidRPr="00622169">
        <w:rPr>
          <w:rFonts w:ascii="Times New Roman" w:hAnsi="Times New Roman" w:cs="Times New Roman"/>
          <w:sz w:val="22"/>
          <w:szCs w:val="22"/>
        </w:rPr>
        <w:t xml:space="preserve">, povezava do nje pa tudi na naslovu </w:t>
      </w:r>
      <w:hyperlink r:id="rId10" w:history="1">
        <w:r w:rsidRPr="00622169">
          <w:rPr>
            <w:rFonts w:ascii="Times New Roman" w:eastAsia="Times New Roman" w:hAnsi="Times New Roman" w:cs="Times New Roman"/>
            <w:color w:val="0563C1"/>
            <w:sz w:val="22"/>
            <w:szCs w:val="22"/>
            <w:u w:val="single"/>
            <w:lang w:eastAsia="sl-SI"/>
          </w:rPr>
          <w:t>http://www.jakrs.si/javni-razpisi-in-pozivi/</w:t>
        </w:r>
      </w:hyperlink>
      <w:r w:rsidRPr="00622169">
        <w:rPr>
          <w:rFonts w:ascii="Times New Roman" w:eastAsia="Times New Roman" w:hAnsi="Times New Roman" w:cs="Times New Roman"/>
          <w:sz w:val="22"/>
          <w:szCs w:val="22"/>
          <w:lang w:eastAsia="sl-SI"/>
        </w:rPr>
        <w:t xml:space="preserve">, </w:t>
      </w:r>
      <w:r w:rsidRPr="00622169">
        <w:rPr>
          <w:rFonts w:ascii="Times New Roman" w:hAnsi="Times New Roman" w:cs="Times New Roman"/>
          <w:sz w:val="22"/>
          <w:szCs w:val="22"/>
        </w:rPr>
        <w:t>na obeh naslovih so tudi podrobnejša navodila za uporabo aplikacije in izpolnjevanje vloge.</w:t>
      </w:r>
    </w:p>
    <w:p w14:paraId="73D75CB4" w14:textId="77777777" w:rsidR="00A60067" w:rsidRPr="00622169" w:rsidRDefault="00A60067" w:rsidP="00A60067">
      <w:pPr>
        <w:autoSpaceDE w:val="0"/>
        <w:autoSpaceDN w:val="0"/>
        <w:adjustRightInd w:val="0"/>
        <w:jc w:val="both"/>
        <w:rPr>
          <w:rFonts w:ascii="Times New Roman" w:hAnsi="Times New Roman" w:cs="Times New Roman"/>
          <w:sz w:val="22"/>
          <w:szCs w:val="22"/>
        </w:rPr>
      </w:pPr>
    </w:p>
    <w:p w14:paraId="280C5124" w14:textId="1F6F353C" w:rsidR="00A60067" w:rsidRPr="00622169" w:rsidRDefault="00A60067" w:rsidP="00A60067">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Po končanem izpolnjevanju in oddaji vloge v spletni aplikaciji morajo prijavitelji </w:t>
      </w:r>
      <w:r w:rsidRPr="00622169">
        <w:rPr>
          <w:rFonts w:ascii="Times New Roman" w:eastAsia="Times New Roman" w:hAnsi="Times New Roman" w:cs="Times New Roman"/>
          <w:b/>
          <w:bCs/>
          <w:sz w:val="22"/>
          <w:szCs w:val="22"/>
          <w:lang w:eastAsia="sl-SI"/>
        </w:rPr>
        <w:t xml:space="preserve">vlogo natisniti, žigosati in lastnoročno podpisati. </w:t>
      </w:r>
      <w:r w:rsidRPr="00622169">
        <w:rPr>
          <w:rFonts w:ascii="Times New Roman" w:eastAsia="Times New Roman" w:hAnsi="Times New Roman" w:cs="Times New Roman"/>
          <w:sz w:val="22"/>
          <w:szCs w:val="22"/>
          <w:lang w:eastAsia="sl-SI"/>
        </w:rPr>
        <w:t>Natisnjeni vlogi morajo priložiti vsa morebitna listinska ali druga dokazila, ki so zahtevana v besedilu razpisa oz. na obrazc</w:t>
      </w:r>
      <w:r w:rsidR="005565CF">
        <w:rPr>
          <w:rFonts w:ascii="Times New Roman" w:eastAsia="Times New Roman" w:hAnsi="Times New Roman" w:cs="Times New Roman"/>
          <w:sz w:val="22"/>
          <w:szCs w:val="22"/>
          <w:lang w:eastAsia="sl-SI"/>
        </w:rPr>
        <w:t>u</w:t>
      </w:r>
      <w:r w:rsidRPr="00622169">
        <w:rPr>
          <w:rFonts w:ascii="Times New Roman" w:eastAsia="Times New Roman" w:hAnsi="Times New Roman" w:cs="Times New Roman"/>
          <w:sz w:val="22"/>
          <w:szCs w:val="22"/>
          <w:lang w:eastAsia="sl-SI"/>
        </w:rPr>
        <w:t>.</w:t>
      </w:r>
    </w:p>
    <w:p w14:paraId="7B918D58" w14:textId="77777777" w:rsidR="00A60067" w:rsidRPr="00622169" w:rsidRDefault="00A60067" w:rsidP="00A60067">
      <w:pPr>
        <w:autoSpaceDE w:val="0"/>
        <w:jc w:val="both"/>
        <w:rPr>
          <w:rFonts w:ascii="Times New Roman" w:hAnsi="Times New Roman" w:cs="Times New Roman"/>
          <w:sz w:val="22"/>
          <w:szCs w:val="22"/>
        </w:rPr>
      </w:pPr>
    </w:p>
    <w:p w14:paraId="19E85CD0" w14:textId="77777777" w:rsidR="00A60067" w:rsidRPr="00622169" w:rsidRDefault="00A60067" w:rsidP="00A60067">
      <w:pPr>
        <w:jc w:val="both"/>
        <w:rPr>
          <w:rFonts w:ascii="Times New Roman" w:hAnsi="Times New Roman" w:cs="Times New Roman"/>
          <w:sz w:val="22"/>
          <w:szCs w:val="22"/>
        </w:rPr>
      </w:pPr>
      <w:r w:rsidRPr="00622169">
        <w:rPr>
          <w:rFonts w:ascii="Times New Roman" w:hAnsi="Times New Roman" w:cs="Times New Roman"/>
          <w:sz w:val="22"/>
          <w:szCs w:val="22"/>
        </w:rPr>
        <w:t xml:space="preserve">Prijavitelji morajo v celoti </w:t>
      </w:r>
      <w:r w:rsidRPr="00622169">
        <w:rPr>
          <w:rFonts w:ascii="Times New Roman" w:hAnsi="Times New Roman" w:cs="Times New Roman"/>
          <w:b/>
          <w:sz w:val="22"/>
          <w:szCs w:val="22"/>
        </w:rPr>
        <w:t>izpolnjeno vlogo oddati v predpisanem roku v elektronski obliki in jo natisnjeno poslati s priporočeno pošto ali oddati osebno vsak delavnik med 10. in 12. uro na naslov: Javna agencijo za knjigo RS, Metelkova 2b, 1000 Ljubljana</w:t>
      </w:r>
      <w:r w:rsidRPr="00622169">
        <w:rPr>
          <w:rFonts w:ascii="Times New Roman" w:hAnsi="Times New Roman" w:cs="Times New Roman"/>
          <w:sz w:val="22"/>
          <w:szCs w:val="22"/>
        </w:rPr>
        <w:t xml:space="preserve">. </w:t>
      </w:r>
    </w:p>
    <w:p w14:paraId="023D4426" w14:textId="77777777" w:rsidR="00A60067" w:rsidRPr="00622169" w:rsidRDefault="00A60067" w:rsidP="00A60067">
      <w:pPr>
        <w:jc w:val="both"/>
        <w:rPr>
          <w:rFonts w:ascii="Times New Roman" w:hAnsi="Times New Roman" w:cs="Times New Roman"/>
          <w:sz w:val="22"/>
          <w:szCs w:val="22"/>
        </w:rPr>
      </w:pPr>
    </w:p>
    <w:p w14:paraId="036C1C35" w14:textId="77777777" w:rsidR="00A60067" w:rsidRPr="00622169" w:rsidRDefault="00A60067" w:rsidP="00A60067">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Prijava je vložena pravočasno, če jo JAK prejme </w:t>
      </w:r>
      <w:r w:rsidRPr="00622169">
        <w:rPr>
          <w:rFonts w:ascii="Times New Roman" w:eastAsia="Times New Roman" w:hAnsi="Times New Roman" w:cs="Times New Roman"/>
          <w:b/>
          <w:sz w:val="22"/>
          <w:szCs w:val="22"/>
          <w:u w:val="single"/>
          <w:lang w:eastAsia="sl-SI"/>
        </w:rPr>
        <w:t xml:space="preserve">v spletni aplikaciji </w:t>
      </w:r>
      <w:r w:rsidRPr="00622169">
        <w:rPr>
          <w:rFonts w:ascii="Times New Roman" w:eastAsia="Times New Roman" w:hAnsi="Times New Roman" w:cs="Times New Roman"/>
          <w:b/>
          <w:bCs/>
          <w:sz w:val="22"/>
          <w:szCs w:val="22"/>
          <w:u w:val="single"/>
          <w:lang w:eastAsia="sl-SI"/>
        </w:rPr>
        <w:t>in</w:t>
      </w:r>
      <w:r w:rsidRPr="00622169">
        <w:rPr>
          <w:rFonts w:ascii="Times New Roman" w:eastAsia="Times New Roman" w:hAnsi="Times New Roman" w:cs="Times New Roman"/>
          <w:b/>
          <w:sz w:val="22"/>
          <w:szCs w:val="22"/>
          <w:u w:val="single"/>
          <w:lang w:eastAsia="sl-SI"/>
        </w:rPr>
        <w:t xml:space="preserve"> natisnjeni obliki</w:t>
      </w:r>
      <w:r w:rsidRPr="00622169">
        <w:rPr>
          <w:rFonts w:ascii="Times New Roman" w:eastAsia="Times New Roman" w:hAnsi="Times New Roman" w:cs="Times New Roman"/>
          <w:sz w:val="22"/>
          <w:szCs w:val="22"/>
          <w:lang w:eastAsia="sl-SI"/>
        </w:rPr>
        <w:t>, preden se izteče rok za vložitev prijav. Če se prijava pošlje priporočeno po pošti, se za dan, ko JAK prejme prijavo, šteje dan oddaje poštne pošiljke.</w:t>
      </w:r>
    </w:p>
    <w:p w14:paraId="6582CBC9" w14:textId="77777777" w:rsidR="00A60067" w:rsidRPr="00622169" w:rsidRDefault="00A60067" w:rsidP="00A60067">
      <w:pPr>
        <w:autoSpaceDE w:val="0"/>
        <w:jc w:val="both"/>
        <w:rPr>
          <w:rFonts w:ascii="Times New Roman" w:hAnsi="Times New Roman" w:cs="Times New Roman"/>
          <w:sz w:val="22"/>
          <w:szCs w:val="22"/>
        </w:rPr>
      </w:pPr>
    </w:p>
    <w:p w14:paraId="36C998F7" w14:textId="77777777" w:rsidR="00A51702" w:rsidRPr="00622169" w:rsidRDefault="00A60067" w:rsidP="00A51702">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 xml:space="preserve">Vlogo je potrebno oddati </w:t>
      </w:r>
      <w:r w:rsidRPr="00622169">
        <w:rPr>
          <w:rFonts w:ascii="Times New Roman" w:hAnsi="Times New Roman" w:cs="Times New Roman"/>
          <w:b/>
          <w:sz w:val="22"/>
          <w:szCs w:val="22"/>
        </w:rPr>
        <w:t>v zaprti kuverti in na sprednji strani kuverte nalepiti obrazec s črtno kodo, ki ga ob tiskanju vloge določi spletna aplikacija</w:t>
      </w:r>
      <w:r w:rsidRPr="00622169">
        <w:rPr>
          <w:rFonts w:ascii="Times New Roman" w:hAnsi="Times New Roman" w:cs="Times New Roman"/>
          <w:sz w:val="22"/>
          <w:szCs w:val="22"/>
        </w:rPr>
        <w:t xml:space="preserve">. </w:t>
      </w:r>
    </w:p>
    <w:p w14:paraId="24ADF24A" w14:textId="77777777" w:rsidR="00A51702" w:rsidRPr="00622169" w:rsidRDefault="00A51702" w:rsidP="00A51702">
      <w:pPr>
        <w:autoSpaceDE w:val="0"/>
        <w:autoSpaceDN w:val="0"/>
        <w:adjustRightInd w:val="0"/>
        <w:jc w:val="both"/>
        <w:rPr>
          <w:rFonts w:ascii="Times New Roman" w:hAnsi="Times New Roman" w:cs="Times New Roman"/>
          <w:sz w:val="22"/>
          <w:szCs w:val="22"/>
        </w:rPr>
      </w:pPr>
    </w:p>
    <w:p w14:paraId="394ED396" w14:textId="7C00BD28" w:rsidR="00A60067" w:rsidRPr="00622169" w:rsidRDefault="00A60067" w:rsidP="00A60067">
      <w:pPr>
        <w:jc w:val="both"/>
        <w:rPr>
          <w:rFonts w:ascii="Times New Roman" w:hAnsi="Times New Roman" w:cs="Times New Roman"/>
          <w:b/>
          <w:sz w:val="22"/>
          <w:szCs w:val="22"/>
        </w:rPr>
      </w:pPr>
      <w:r w:rsidRPr="005565CF">
        <w:rPr>
          <w:rFonts w:ascii="Times New Roman" w:hAnsi="Times New Roman" w:cs="Times New Roman"/>
          <w:b/>
          <w:sz w:val="22"/>
          <w:szCs w:val="22"/>
        </w:rPr>
        <w:t xml:space="preserve">Rok </w:t>
      </w:r>
      <w:r w:rsidRPr="005565CF">
        <w:rPr>
          <w:rFonts w:ascii="Times New Roman" w:hAnsi="Times New Roman" w:cs="Times New Roman"/>
          <w:sz w:val="22"/>
          <w:szCs w:val="22"/>
        </w:rPr>
        <w:t xml:space="preserve">za zbiranje vlog prične teči na dan objave </w:t>
      </w:r>
      <w:r w:rsidRPr="005565CF">
        <w:rPr>
          <w:rFonts w:ascii="Times New Roman" w:hAnsi="Times New Roman" w:cs="Times New Roman"/>
          <w:bCs/>
          <w:sz w:val="22"/>
          <w:szCs w:val="22"/>
        </w:rPr>
        <w:t xml:space="preserve">javnega </w:t>
      </w:r>
      <w:r w:rsidRPr="005565CF">
        <w:rPr>
          <w:rFonts w:ascii="Times New Roman" w:hAnsi="Times New Roman" w:cs="Times New Roman"/>
          <w:sz w:val="22"/>
          <w:szCs w:val="22"/>
        </w:rPr>
        <w:t>razpisa JR</w:t>
      </w:r>
      <w:r w:rsidR="00622169" w:rsidRPr="005565CF">
        <w:rPr>
          <w:rFonts w:ascii="Times New Roman" w:hAnsi="Times New Roman" w:cs="Times New Roman"/>
          <w:sz w:val="22"/>
          <w:szCs w:val="22"/>
        </w:rPr>
        <w:t>6</w:t>
      </w:r>
      <w:r w:rsidRPr="005565CF">
        <w:rPr>
          <w:rFonts w:ascii="Times New Roman" w:hAnsi="Times New Roman" w:cs="Times New Roman"/>
          <w:sz w:val="22"/>
          <w:szCs w:val="22"/>
        </w:rPr>
        <w:t>–</w:t>
      </w:r>
      <w:r w:rsidR="00622169" w:rsidRPr="005565CF">
        <w:rPr>
          <w:rFonts w:ascii="Times New Roman" w:hAnsi="Times New Roman" w:cs="Times New Roman"/>
          <w:sz w:val="22"/>
          <w:szCs w:val="22"/>
        </w:rPr>
        <w:t>KRITIKA-SM</w:t>
      </w:r>
      <w:r w:rsidRPr="005565CF">
        <w:rPr>
          <w:rFonts w:ascii="Times New Roman" w:hAnsi="Times New Roman" w:cs="Times New Roman"/>
          <w:sz w:val="22"/>
          <w:szCs w:val="22"/>
        </w:rPr>
        <w:t>–202</w:t>
      </w:r>
      <w:r w:rsidR="00622169" w:rsidRPr="005565CF">
        <w:rPr>
          <w:rFonts w:ascii="Times New Roman" w:hAnsi="Times New Roman" w:cs="Times New Roman"/>
          <w:sz w:val="22"/>
          <w:szCs w:val="22"/>
        </w:rPr>
        <w:t>3</w:t>
      </w:r>
      <w:r w:rsidRPr="005565CF">
        <w:rPr>
          <w:rFonts w:ascii="Times New Roman" w:hAnsi="Times New Roman" w:cs="Times New Roman"/>
          <w:sz w:val="22"/>
          <w:szCs w:val="22"/>
        </w:rPr>
        <w:t xml:space="preserve"> v Uradnem listu RS </w:t>
      </w:r>
      <w:r w:rsidR="00622169" w:rsidRPr="005565CF">
        <w:rPr>
          <w:rFonts w:ascii="Times New Roman" w:hAnsi="Times New Roman" w:cs="Times New Roman"/>
          <w:b/>
          <w:bCs/>
          <w:sz w:val="22"/>
          <w:szCs w:val="22"/>
        </w:rPr>
        <w:t>14</w:t>
      </w:r>
      <w:r w:rsidRPr="005565CF">
        <w:rPr>
          <w:rFonts w:ascii="Times New Roman" w:hAnsi="Times New Roman" w:cs="Times New Roman"/>
          <w:b/>
          <w:bCs/>
          <w:sz w:val="22"/>
          <w:szCs w:val="22"/>
        </w:rPr>
        <w:t xml:space="preserve">. </w:t>
      </w:r>
      <w:r w:rsidR="00622169" w:rsidRPr="005565CF">
        <w:rPr>
          <w:rFonts w:ascii="Times New Roman" w:hAnsi="Times New Roman" w:cs="Times New Roman"/>
          <w:b/>
          <w:bCs/>
          <w:sz w:val="22"/>
          <w:szCs w:val="22"/>
        </w:rPr>
        <w:t>4</w:t>
      </w:r>
      <w:r w:rsidRPr="005565CF">
        <w:rPr>
          <w:rFonts w:ascii="Times New Roman" w:hAnsi="Times New Roman" w:cs="Times New Roman"/>
          <w:b/>
          <w:bCs/>
          <w:sz w:val="22"/>
          <w:szCs w:val="22"/>
        </w:rPr>
        <w:t>. 202</w:t>
      </w:r>
      <w:r w:rsidR="00622169" w:rsidRPr="005565CF">
        <w:rPr>
          <w:rFonts w:ascii="Times New Roman" w:hAnsi="Times New Roman" w:cs="Times New Roman"/>
          <w:b/>
          <w:bCs/>
          <w:sz w:val="22"/>
          <w:szCs w:val="22"/>
        </w:rPr>
        <w:t>3</w:t>
      </w:r>
      <w:r w:rsidRPr="005565CF">
        <w:rPr>
          <w:rFonts w:ascii="Times New Roman" w:hAnsi="Times New Roman" w:cs="Times New Roman"/>
          <w:sz w:val="22"/>
          <w:szCs w:val="22"/>
        </w:rPr>
        <w:t xml:space="preserve"> in</w:t>
      </w:r>
      <w:r w:rsidRPr="00CE61F4">
        <w:rPr>
          <w:rFonts w:ascii="Times New Roman" w:hAnsi="Times New Roman" w:cs="Times New Roman"/>
          <w:bCs/>
          <w:sz w:val="22"/>
          <w:szCs w:val="22"/>
        </w:rPr>
        <w:t xml:space="preserve"> </w:t>
      </w:r>
      <w:r w:rsidRPr="005565CF">
        <w:rPr>
          <w:rFonts w:ascii="Times New Roman" w:hAnsi="Times New Roman" w:cs="Times New Roman"/>
          <w:sz w:val="22"/>
          <w:szCs w:val="22"/>
        </w:rPr>
        <w:t>na spletni strani JAK</w:t>
      </w:r>
      <w:r w:rsidRPr="005565CF">
        <w:rPr>
          <w:rFonts w:ascii="Times New Roman" w:hAnsi="Times New Roman" w:cs="Times New Roman"/>
          <w:b/>
          <w:sz w:val="22"/>
          <w:szCs w:val="22"/>
        </w:rPr>
        <w:t xml:space="preserve"> </w:t>
      </w:r>
      <w:hyperlink r:id="rId11" w:history="1">
        <w:r w:rsidRPr="005565CF">
          <w:rPr>
            <w:rStyle w:val="Hiperpovezava"/>
            <w:rFonts w:ascii="Times New Roman" w:hAnsi="Times New Roman" w:cs="Times New Roman"/>
            <w:sz w:val="22"/>
            <w:szCs w:val="22"/>
          </w:rPr>
          <w:t>https://jakrs.e-razpisi.si</w:t>
        </w:r>
      </w:hyperlink>
      <w:r w:rsidRPr="005565CF">
        <w:rPr>
          <w:rFonts w:ascii="Times New Roman" w:hAnsi="Times New Roman" w:cs="Times New Roman"/>
          <w:sz w:val="22"/>
          <w:szCs w:val="22"/>
        </w:rPr>
        <w:t xml:space="preserve"> ter </w:t>
      </w:r>
      <w:r w:rsidRPr="005565CF">
        <w:rPr>
          <w:rFonts w:ascii="Times New Roman" w:hAnsi="Times New Roman" w:cs="Times New Roman"/>
          <w:b/>
          <w:sz w:val="22"/>
          <w:szCs w:val="22"/>
        </w:rPr>
        <w:t xml:space="preserve">traja do </w:t>
      </w:r>
      <w:r w:rsidRPr="005565CF">
        <w:rPr>
          <w:rFonts w:ascii="Times New Roman" w:hAnsi="Times New Roman" w:cs="Times New Roman"/>
          <w:sz w:val="22"/>
          <w:szCs w:val="22"/>
        </w:rPr>
        <w:t>izteka zadnjega dne roka za oddajo vlog, ki je</w:t>
      </w:r>
      <w:r w:rsidRPr="005565CF">
        <w:rPr>
          <w:rFonts w:ascii="Times New Roman" w:hAnsi="Times New Roman" w:cs="Times New Roman"/>
          <w:b/>
          <w:sz w:val="22"/>
          <w:szCs w:val="22"/>
        </w:rPr>
        <w:t xml:space="preserve"> </w:t>
      </w:r>
      <w:r w:rsidR="00622169" w:rsidRPr="005565CF">
        <w:rPr>
          <w:rFonts w:ascii="Times New Roman" w:hAnsi="Times New Roman" w:cs="Times New Roman"/>
          <w:b/>
          <w:sz w:val="22"/>
          <w:szCs w:val="22"/>
        </w:rPr>
        <w:t>15</w:t>
      </w:r>
      <w:r w:rsidRPr="005565CF">
        <w:rPr>
          <w:rFonts w:ascii="Times New Roman" w:hAnsi="Times New Roman" w:cs="Times New Roman"/>
          <w:b/>
          <w:sz w:val="22"/>
          <w:szCs w:val="22"/>
        </w:rPr>
        <w:t xml:space="preserve">. </w:t>
      </w:r>
      <w:r w:rsidR="00622169" w:rsidRPr="005565CF">
        <w:rPr>
          <w:rFonts w:ascii="Times New Roman" w:hAnsi="Times New Roman" w:cs="Times New Roman"/>
          <w:b/>
          <w:sz w:val="22"/>
          <w:szCs w:val="22"/>
        </w:rPr>
        <w:t>5</w:t>
      </w:r>
      <w:r w:rsidRPr="005565CF">
        <w:rPr>
          <w:rFonts w:ascii="Times New Roman" w:hAnsi="Times New Roman" w:cs="Times New Roman"/>
          <w:b/>
          <w:sz w:val="22"/>
          <w:szCs w:val="22"/>
        </w:rPr>
        <w:t>. 202</w:t>
      </w:r>
      <w:r w:rsidR="00622169" w:rsidRPr="005565CF">
        <w:rPr>
          <w:rFonts w:ascii="Times New Roman" w:hAnsi="Times New Roman" w:cs="Times New Roman"/>
          <w:b/>
          <w:sz w:val="22"/>
          <w:szCs w:val="22"/>
        </w:rPr>
        <w:t>3</w:t>
      </w:r>
      <w:r w:rsidRPr="005565CF">
        <w:rPr>
          <w:rFonts w:ascii="Times New Roman" w:hAnsi="Times New Roman" w:cs="Times New Roman"/>
          <w:b/>
          <w:sz w:val="22"/>
          <w:szCs w:val="22"/>
        </w:rPr>
        <w:t>.</w:t>
      </w:r>
    </w:p>
    <w:p w14:paraId="2017F377" w14:textId="7A1A3DD1" w:rsidR="00CE61F4" w:rsidRDefault="00CE61F4">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5BC263D3" w14:textId="77777777" w:rsidR="00A60067" w:rsidRPr="00622169" w:rsidRDefault="00A60067" w:rsidP="00A60067">
      <w:pPr>
        <w:jc w:val="both"/>
        <w:rPr>
          <w:rFonts w:ascii="Times New Roman" w:hAnsi="Times New Roman" w:cs="Times New Roman"/>
          <w:sz w:val="22"/>
          <w:szCs w:val="22"/>
        </w:rPr>
      </w:pPr>
    </w:p>
    <w:p w14:paraId="3BC55878" w14:textId="77777777" w:rsidR="001A70B6" w:rsidRPr="00622169" w:rsidRDefault="001A70B6" w:rsidP="009639BE">
      <w:pPr>
        <w:pStyle w:val="Odstavekseznama"/>
        <w:numPr>
          <w:ilvl w:val="0"/>
          <w:numId w:val="11"/>
        </w:numPr>
        <w:autoSpaceDE w:val="0"/>
        <w:autoSpaceDN w:val="0"/>
        <w:adjustRightInd w:val="0"/>
        <w:ind w:left="426" w:hanging="426"/>
        <w:jc w:val="both"/>
        <w:outlineLvl w:val="0"/>
        <w:rPr>
          <w:b/>
          <w:sz w:val="22"/>
          <w:szCs w:val="22"/>
        </w:rPr>
      </w:pPr>
      <w:r w:rsidRPr="00622169">
        <w:rPr>
          <w:b/>
          <w:bCs/>
          <w:sz w:val="22"/>
          <w:szCs w:val="22"/>
        </w:rPr>
        <w:t>Plačilo tarife ob prijavi na javni razpis</w:t>
      </w:r>
    </w:p>
    <w:p w14:paraId="1CDFCBA3" w14:textId="77777777" w:rsidR="001A70B6" w:rsidRPr="00622169" w:rsidRDefault="001A70B6" w:rsidP="001A70B6">
      <w:pPr>
        <w:pStyle w:val="Odstavekseznama"/>
        <w:rPr>
          <w:b/>
          <w:bCs/>
          <w:sz w:val="22"/>
          <w:szCs w:val="22"/>
        </w:rPr>
      </w:pPr>
    </w:p>
    <w:p w14:paraId="5093F019" w14:textId="287616AA" w:rsidR="001A70B6" w:rsidRPr="00622169" w:rsidRDefault="001A70B6" w:rsidP="001A70B6">
      <w:pPr>
        <w:jc w:val="both"/>
        <w:rPr>
          <w:rFonts w:ascii="Times New Roman" w:hAnsi="Times New Roman" w:cs="Times New Roman"/>
          <w:sz w:val="22"/>
          <w:szCs w:val="22"/>
        </w:rPr>
      </w:pPr>
      <w:r w:rsidRPr="00622169">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w:t>
      </w:r>
      <w:r w:rsidR="002B651B" w:rsidRPr="00622169">
        <w:rPr>
          <w:rFonts w:ascii="Times New Roman" w:hAnsi="Times New Roman" w:cs="Times New Roman"/>
          <w:sz w:val="22"/>
          <w:szCs w:val="22"/>
        </w:rPr>
        <w:t>,00</w:t>
      </w:r>
      <w:r w:rsidRPr="00622169">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p>
    <w:p w14:paraId="5C43C0B0" w14:textId="77777777" w:rsidR="0053120D" w:rsidRPr="00622169" w:rsidRDefault="0053120D" w:rsidP="001A70B6">
      <w:pPr>
        <w:jc w:val="both"/>
        <w:rPr>
          <w:rFonts w:ascii="Times New Roman" w:hAnsi="Times New Roman" w:cs="Times New Roman"/>
          <w:sz w:val="22"/>
          <w:szCs w:val="22"/>
        </w:rPr>
      </w:pPr>
    </w:p>
    <w:p w14:paraId="766071E6" w14:textId="359D6CBE" w:rsidR="001A70B6" w:rsidRPr="00622169" w:rsidRDefault="002B651B" w:rsidP="009639BE">
      <w:pPr>
        <w:pStyle w:val="Odstavekseznama"/>
        <w:numPr>
          <w:ilvl w:val="0"/>
          <w:numId w:val="11"/>
        </w:numPr>
        <w:ind w:left="426" w:hanging="426"/>
        <w:jc w:val="both"/>
        <w:outlineLvl w:val="0"/>
        <w:rPr>
          <w:b/>
          <w:sz w:val="22"/>
          <w:szCs w:val="22"/>
        </w:rPr>
      </w:pPr>
      <w:r w:rsidRPr="00622169">
        <w:rPr>
          <w:b/>
          <w:sz w:val="22"/>
          <w:szCs w:val="22"/>
        </w:rPr>
        <w:t>Izpolnjevanje razpisnih pogojev, n</w:t>
      </w:r>
      <w:r w:rsidR="002B1ECE" w:rsidRPr="00622169">
        <w:rPr>
          <w:b/>
          <w:sz w:val="22"/>
          <w:szCs w:val="22"/>
        </w:rPr>
        <w:t>ačin obravnavanja vlog in odločanje o izboru</w:t>
      </w:r>
    </w:p>
    <w:p w14:paraId="6CFE7E76" w14:textId="77777777" w:rsidR="001A70B6" w:rsidRPr="00622169" w:rsidRDefault="001A70B6" w:rsidP="001A70B6">
      <w:pPr>
        <w:pStyle w:val="Odstavekseznama"/>
        <w:jc w:val="both"/>
        <w:outlineLvl w:val="0"/>
        <w:rPr>
          <w:b/>
          <w:sz w:val="22"/>
          <w:szCs w:val="22"/>
        </w:rPr>
      </w:pPr>
    </w:p>
    <w:p w14:paraId="2831EED3" w14:textId="0B44387F" w:rsidR="002B651B" w:rsidRPr="00622169" w:rsidRDefault="002B651B" w:rsidP="002B651B">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Izpolnjevanje razpisnih pogojev ugotavlja komisija za odpiranje vlog, ki jo izmed zaposlenih na JAK imenuje </w:t>
      </w:r>
      <w:r w:rsidR="005565CF">
        <w:rPr>
          <w:rFonts w:ascii="Times New Roman" w:eastAsia="Times New Roman" w:hAnsi="Times New Roman" w:cs="Times New Roman"/>
          <w:sz w:val="22"/>
          <w:szCs w:val="22"/>
          <w:lang w:eastAsia="sl-SI"/>
        </w:rPr>
        <w:t xml:space="preserve">v. d. </w:t>
      </w:r>
      <w:r w:rsidRPr="00622169">
        <w:rPr>
          <w:rFonts w:ascii="Times New Roman" w:eastAsia="Times New Roman" w:hAnsi="Times New Roman" w:cs="Times New Roman"/>
          <w:sz w:val="22"/>
          <w:szCs w:val="22"/>
          <w:lang w:eastAsia="sl-SI"/>
        </w:rPr>
        <w:t>direktor</w:t>
      </w:r>
      <w:r w:rsidR="005565CF">
        <w:rPr>
          <w:rFonts w:ascii="Times New Roman" w:eastAsia="Times New Roman" w:hAnsi="Times New Roman" w:cs="Times New Roman"/>
          <w:sz w:val="22"/>
          <w:szCs w:val="22"/>
          <w:lang w:eastAsia="sl-SI"/>
        </w:rPr>
        <w:t>ja</w:t>
      </w:r>
      <w:r w:rsidRPr="00622169">
        <w:rPr>
          <w:rFonts w:ascii="Times New Roman" w:eastAsia="Times New Roman" w:hAnsi="Times New Roman" w:cs="Times New Roman"/>
          <w:sz w:val="22"/>
          <w:szCs w:val="22"/>
          <w:lang w:eastAsia="sl-SI"/>
        </w:rPr>
        <w:t xml:space="preserve"> JAK. </w:t>
      </w:r>
    </w:p>
    <w:p w14:paraId="1EA3D9AA" w14:textId="77777777" w:rsidR="002B651B" w:rsidRPr="00622169" w:rsidRDefault="002B651B" w:rsidP="002B651B">
      <w:pPr>
        <w:jc w:val="both"/>
        <w:rPr>
          <w:rFonts w:ascii="Times New Roman" w:eastAsia="Times New Roman" w:hAnsi="Times New Roman" w:cs="Times New Roman"/>
          <w:sz w:val="22"/>
          <w:szCs w:val="22"/>
          <w:lang w:eastAsia="sl-SI"/>
        </w:rPr>
      </w:pPr>
    </w:p>
    <w:p w14:paraId="0EE20D67" w14:textId="66AE3BB1" w:rsidR="002B651B" w:rsidRPr="00622169" w:rsidRDefault="002B651B" w:rsidP="002B651B">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Če se prijavitelj na ta razpis prijavi s kulturnim projektom, ki vsebinsko ne izpolnjuje pogojev tega razpisa, in ga strokovna komisija ne more oceniti s kriteriji, navedenimi v razpisnem besedilu, se vloga zavrže kot vloga neupravičenega prijavitelja. </w:t>
      </w:r>
    </w:p>
    <w:p w14:paraId="1128D634" w14:textId="77777777" w:rsidR="002B651B" w:rsidRPr="00622169" w:rsidRDefault="002B651B" w:rsidP="002B1ECE">
      <w:pPr>
        <w:jc w:val="both"/>
        <w:rPr>
          <w:rFonts w:ascii="Times New Roman" w:hAnsi="Times New Roman" w:cs="Times New Roman"/>
          <w:sz w:val="22"/>
          <w:szCs w:val="22"/>
        </w:rPr>
      </w:pPr>
    </w:p>
    <w:p w14:paraId="7A466315" w14:textId="3A961DCA" w:rsidR="002B1ECE" w:rsidRPr="00622169" w:rsidRDefault="002B1ECE" w:rsidP="002B1ECE">
      <w:pPr>
        <w:jc w:val="both"/>
        <w:rPr>
          <w:rStyle w:val="highlight1"/>
          <w:rFonts w:ascii="Times New Roman" w:hAnsi="Times New Roman" w:cs="Times New Roman"/>
          <w:color w:val="auto"/>
          <w:sz w:val="22"/>
          <w:szCs w:val="22"/>
        </w:rPr>
      </w:pPr>
      <w:r w:rsidRPr="00622169">
        <w:rPr>
          <w:rFonts w:ascii="Times New Roman" w:hAnsi="Times New Roman" w:cs="Times New Roman"/>
          <w:sz w:val="22"/>
          <w:szCs w:val="22"/>
        </w:rPr>
        <w:t xml:space="preserve">Vloge, ki ne bodo izpolnjene v celoti, na originalnih, datiranih, žigosanih in podpisanih prijavnih obrazcih in ki ne bodo v celoti oddane tako v </w:t>
      </w:r>
      <w:r w:rsidR="00AF7179">
        <w:rPr>
          <w:rFonts w:ascii="Times New Roman" w:hAnsi="Times New Roman" w:cs="Times New Roman"/>
          <w:sz w:val="22"/>
          <w:szCs w:val="22"/>
        </w:rPr>
        <w:t>aplikaciji za prijavo vlog</w:t>
      </w:r>
      <w:r w:rsidRPr="00622169">
        <w:rPr>
          <w:rFonts w:ascii="Times New Roman" w:hAnsi="Times New Roman" w:cs="Times New Roman"/>
          <w:sz w:val="22"/>
          <w:szCs w:val="22"/>
        </w:rPr>
        <w:t xml:space="preserve"> kot v fizični obliki oz. ne bodo izpolnjene v skladu z zahtevami dokumentacije tega javnega razpisa</w:t>
      </w:r>
      <w:r w:rsidRPr="00622169">
        <w:rPr>
          <w:rFonts w:ascii="Times New Roman" w:hAnsi="Times New Roman" w:cs="Times New Roman"/>
          <w:bCs/>
          <w:snapToGrid w:val="0"/>
          <w:sz w:val="22"/>
          <w:szCs w:val="22"/>
        </w:rPr>
        <w:t>,</w:t>
      </w:r>
      <w:r w:rsidRPr="00622169">
        <w:rPr>
          <w:rFonts w:ascii="Times New Roman" w:hAnsi="Times New Roman" w:cs="Times New Roman"/>
          <w:sz w:val="22"/>
          <w:szCs w:val="22"/>
        </w:rPr>
        <w:t xml:space="preserve"> se bodo štele kot nepopolne. </w:t>
      </w:r>
    </w:p>
    <w:p w14:paraId="763EC1A1" w14:textId="77777777" w:rsidR="008D164B" w:rsidRPr="00622169" w:rsidRDefault="008D164B" w:rsidP="002B1ECE">
      <w:pPr>
        <w:jc w:val="both"/>
        <w:rPr>
          <w:rFonts w:ascii="Times New Roman" w:hAnsi="Times New Roman" w:cs="Times New Roman"/>
          <w:sz w:val="22"/>
          <w:szCs w:val="22"/>
        </w:rPr>
      </w:pPr>
    </w:p>
    <w:p w14:paraId="2C025C32" w14:textId="77777777" w:rsidR="002B1ECE" w:rsidRPr="00622169" w:rsidRDefault="002B1ECE" w:rsidP="002B1ECE">
      <w:pPr>
        <w:jc w:val="both"/>
        <w:rPr>
          <w:rFonts w:ascii="Times New Roman" w:hAnsi="Times New Roman" w:cs="Times New Roman"/>
          <w:bCs/>
          <w:sz w:val="22"/>
          <w:szCs w:val="22"/>
        </w:rPr>
      </w:pPr>
      <w:r w:rsidRPr="00622169">
        <w:rPr>
          <w:rFonts w:ascii="Times New Roman" w:hAnsi="Times New Roman" w:cs="Times New Roman"/>
          <w:sz w:val="22"/>
          <w:szCs w:val="22"/>
        </w:rPr>
        <w:t>JAK bo prijavitelje, katerih vloge bodo formalno nepopolne, pozvala, da jih dopolnijo v roku petih (5) dni po prejetju poziva k dopolnitvi</w:t>
      </w:r>
      <w:r w:rsidRPr="00622169">
        <w:rPr>
          <w:rFonts w:ascii="Times New Roman" w:hAnsi="Times New Roman" w:cs="Times New Roman"/>
          <w:bCs/>
          <w:sz w:val="22"/>
          <w:szCs w:val="22"/>
        </w:rPr>
        <w:t xml:space="preserve">. </w:t>
      </w:r>
      <w:r w:rsidRPr="00622169">
        <w:rPr>
          <w:rFonts w:ascii="Times New Roman" w:hAnsi="Times New Roman" w:cs="Times New Roman"/>
          <w:sz w:val="22"/>
          <w:szCs w:val="22"/>
        </w:rPr>
        <w:t xml:space="preserve">Če prijavitelji ne bodo dopolnili formalno nepopolnih vlog v zahtevanem roku, bodo vloge </w:t>
      </w:r>
      <w:r w:rsidRPr="00622169">
        <w:rPr>
          <w:rFonts w:ascii="Times New Roman" w:hAnsi="Times New Roman" w:cs="Times New Roman"/>
          <w:bCs/>
          <w:sz w:val="22"/>
          <w:szCs w:val="22"/>
        </w:rPr>
        <w:t>s sklepom o zavrženju izlo</w:t>
      </w:r>
      <w:r w:rsidRPr="00622169">
        <w:rPr>
          <w:rFonts w:ascii="Times New Roman" w:hAnsi="Times New Roman" w:cs="Times New Roman"/>
          <w:sz w:val="22"/>
          <w:szCs w:val="22"/>
        </w:rPr>
        <w:t>č</w:t>
      </w:r>
      <w:r w:rsidRPr="00622169">
        <w:rPr>
          <w:rFonts w:ascii="Times New Roman" w:hAnsi="Times New Roman" w:cs="Times New Roman"/>
          <w:bCs/>
          <w:sz w:val="22"/>
          <w:szCs w:val="22"/>
        </w:rPr>
        <w:t xml:space="preserve">ene iz nadaljnje obravnave. </w:t>
      </w:r>
    </w:p>
    <w:p w14:paraId="7197AE1F" w14:textId="77777777" w:rsidR="002B1ECE" w:rsidRPr="00622169" w:rsidRDefault="002B1ECE" w:rsidP="002B1ECE">
      <w:pPr>
        <w:autoSpaceDE w:val="0"/>
        <w:autoSpaceDN w:val="0"/>
        <w:adjustRightInd w:val="0"/>
        <w:jc w:val="both"/>
        <w:rPr>
          <w:rFonts w:ascii="Times New Roman" w:hAnsi="Times New Roman" w:cs="Times New Roman"/>
          <w:sz w:val="22"/>
          <w:szCs w:val="22"/>
        </w:rPr>
      </w:pPr>
    </w:p>
    <w:p w14:paraId="62FFD1CC" w14:textId="392431FE"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bCs/>
          <w:sz w:val="22"/>
          <w:szCs w:val="22"/>
        </w:rPr>
        <w:t xml:space="preserve">Za prepozne bodo štele vloge, ki ne bodo oddane </w:t>
      </w:r>
      <w:r w:rsidR="00895DF5" w:rsidRPr="00622169">
        <w:rPr>
          <w:rFonts w:ascii="Times New Roman" w:hAnsi="Times New Roman" w:cs="Times New Roman"/>
          <w:bCs/>
          <w:sz w:val="22"/>
          <w:szCs w:val="22"/>
        </w:rPr>
        <w:t xml:space="preserve">v tiskani </w:t>
      </w:r>
      <w:r w:rsidR="00AF7179">
        <w:rPr>
          <w:rFonts w:ascii="Times New Roman" w:hAnsi="Times New Roman" w:cs="Times New Roman"/>
          <w:bCs/>
          <w:sz w:val="22"/>
          <w:szCs w:val="22"/>
        </w:rPr>
        <w:t xml:space="preserve">obliki </w:t>
      </w:r>
      <w:r w:rsidR="00895DF5" w:rsidRPr="00622169">
        <w:rPr>
          <w:rFonts w:ascii="Times New Roman" w:hAnsi="Times New Roman" w:cs="Times New Roman"/>
          <w:bCs/>
          <w:sz w:val="22"/>
          <w:szCs w:val="22"/>
        </w:rPr>
        <w:t xml:space="preserve">in </w:t>
      </w:r>
      <w:r w:rsidR="00AF7179">
        <w:rPr>
          <w:rFonts w:ascii="Times New Roman" w:hAnsi="Times New Roman" w:cs="Times New Roman"/>
          <w:bCs/>
          <w:sz w:val="22"/>
          <w:szCs w:val="22"/>
        </w:rPr>
        <w:t>v aplikaciji za prijavo vlog</w:t>
      </w:r>
      <w:r w:rsidR="00895DF5" w:rsidRPr="00622169">
        <w:rPr>
          <w:rFonts w:ascii="Times New Roman" w:hAnsi="Times New Roman" w:cs="Times New Roman"/>
          <w:bCs/>
          <w:sz w:val="22"/>
          <w:szCs w:val="22"/>
        </w:rPr>
        <w:t xml:space="preserve">, in sicer </w:t>
      </w:r>
      <w:r w:rsidRPr="00622169">
        <w:rPr>
          <w:rFonts w:ascii="Times New Roman" w:hAnsi="Times New Roman" w:cs="Times New Roman"/>
          <w:bCs/>
          <w:sz w:val="22"/>
          <w:szCs w:val="22"/>
        </w:rPr>
        <w:t xml:space="preserve">priporočeno </w:t>
      </w:r>
      <w:r w:rsidRPr="00622169">
        <w:rPr>
          <w:rFonts w:ascii="Times New Roman" w:hAnsi="Times New Roman" w:cs="Times New Roman"/>
          <w:bCs/>
          <w:sz w:val="22"/>
          <w:szCs w:val="22"/>
          <w:u w:val="single"/>
        </w:rPr>
        <w:t xml:space="preserve">po pošti in </w:t>
      </w:r>
      <w:r w:rsidR="00AF7179">
        <w:rPr>
          <w:rFonts w:ascii="Times New Roman" w:hAnsi="Times New Roman" w:cs="Times New Roman"/>
          <w:bCs/>
          <w:sz w:val="22"/>
          <w:szCs w:val="22"/>
          <w:u w:val="single"/>
        </w:rPr>
        <w:t>zaključene v aplikaciji za prijavo vlog do</w:t>
      </w:r>
      <w:r w:rsidRPr="00622169">
        <w:rPr>
          <w:rFonts w:ascii="Times New Roman" w:hAnsi="Times New Roman" w:cs="Times New Roman"/>
          <w:bCs/>
          <w:sz w:val="22"/>
          <w:szCs w:val="22"/>
          <w:u w:val="single"/>
        </w:rPr>
        <w:t xml:space="preserve"> vključno</w:t>
      </w:r>
      <w:r w:rsidRPr="00622169">
        <w:rPr>
          <w:rFonts w:ascii="Times New Roman" w:hAnsi="Times New Roman" w:cs="Times New Roman"/>
          <w:bCs/>
          <w:sz w:val="22"/>
          <w:szCs w:val="22"/>
        </w:rPr>
        <w:t xml:space="preserve"> </w:t>
      </w:r>
      <w:r w:rsidR="00622169" w:rsidRPr="005565CF">
        <w:rPr>
          <w:rFonts w:ascii="Times New Roman" w:hAnsi="Times New Roman" w:cs="Times New Roman"/>
          <w:b/>
          <w:sz w:val="22"/>
          <w:szCs w:val="22"/>
        </w:rPr>
        <w:t>15</w:t>
      </w:r>
      <w:r w:rsidR="0053120D" w:rsidRPr="005565CF">
        <w:rPr>
          <w:rFonts w:ascii="Times New Roman" w:hAnsi="Times New Roman" w:cs="Times New Roman"/>
          <w:b/>
          <w:sz w:val="22"/>
          <w:szCs w:val="22"/>
        </w:rPr>
        <w:t>.</w:t>
      </w:r>
      <w:r w:rsidR="0053120D" w:rsidRPr="005565CF">
        <w:rPr>
          <w:rFonts w:ascii="Times New Roman" w:hAnsi="Times New Roman" w:cs="Times New Roman"/>
          <w:b/>
          <w:bCs/>
          <w:sz w:val="22"/>
          <w:szCs w:val="22"/>
        </w:rPr>
        <w:t xml:space="preserve"> </w:t>
      </w:r>
      <w:r w:rsidR="00622169" w:rsidRPr="005565CF">
        <w:rPr>
          <w:rFonts w:ascii="Times New Roman" w:hAnsi="Times New Roman" w:cs="Times New Roman"/>
          <w:b/>
          <w:bCs/>
          <w:sz w:val="22"/>
          <w:szCs w:val="22"/>
        </w:rPr>
        <w:t>5</w:t>
      </w:r>
      <w:r w:rsidR="0053120D" w:rsidRPr="005565CF">
        <w:rPr>
          <w:rFonts w:ascii="Times New Roman" w:hAnsi="Times New Roman" w:cs="Times New Roman"/>
          <w:b/>
          <w:bCs/>
          <w:sz w:val="22"/>
          <w:szCs w:val="22"/>
        </w:rPr>
        <w:t>. 20</w:t>
      </w:r>
      <w:r w:rsidR="00A21B34" w:rsidRPr="005565CF">
        <w:rPr>
          <w:rFonts w:ascii="Times New Roman" w:hAnsi="Times New Roman" w:cs="Times New Roman"/>
          <w:b/>
          <w:bCs/>
          <w:sz w:val="22"/>
          <w:szCs w:val="22"/>
        </w:rPr>
        <w:t>2</w:t>
      </w:r>
      <w:r w:rsidR="00622169" w:rsidRPr="005565CF">
        <w:rPr>
          <w:rFonts w:ascii="Times New Roman" w:hAnsi="Times New Roman" w:cs="Times New Roman"/>
          <w:b/>
          <w:bCs/>
          <w:sz w:val="22"/>
          <w:szCs w:val="22"/>
        </w:rPr>
        <w:t>3</w:t>
      </w:r>
      <w:r w:rsidRPr="00622169">
        <w:rPr>
          <w:rFonts w:ascii="Times New Roman" w:hAnsi="Times New Roman" w:cs="Times New Roman"/>
          <w:bCs/>
          <w:sz w:val="22"/>
          <w:szCs w:val="22"/>
        </w:rPr>
        <w:t xml:space="preserve"> oz. do tega dne ne bodo v poslovnem čas</w:t>
      </w:r>
      <w:r w:rsidR="0066723A" w:rsidRPr="00622169">
        <w:rPr>
          <w:rFonts w:ascii="Times New Roman" w:hAnsi="Times New Roman" w:cs="Times New Roman"/>
          <w:bCs/>
          <w:sz w:val="22"/>
          <w:szCs w:val="22"/>
        </w:rPr>
        <w:t xml:space="preserve">u oddane v glavni pisarni JAK. </w:t>
      </w:r>
      <w:r w:rsidRPr="00622169">
        <w:rPr>
          <w:rFonts w:ascii="Times New Roman" w:hAnsi="Times New Roman" w:cs="Times New Roman"/>
          <w:bCs/>
          <w:sz w:val="22"/>
          <w:szCs w:val="22"/>
        </w:rPr>
        <w:t>Nepravočasne vloge bodo izlo</w:t>
      </w:r>
      <w:r w:rsidRPr="00622169">
        <w:rPr>
          <w:rFonts w:ascii="Times New Roman" w:hAnsi="Times New Roman" w:cs="Times New Roman"/>
          <w:sz w:val="22"/>
          <w:szCs w:val="22"/>
        </w:rPr>
        <w:t>č</w:t>
      </w:r>
      <w:r w:rsidRPr="00622169">
        <w:rPr>
          <w:rFonts w:ascii="Times New Roman" w:hAnsi="Times New Roman" w:cs="Times New Roman"/>
          <w:bCs/>
          <w:sz w:val="22"/>
          <w:szCs w:val="22"/>
        </w:rPr>
        <w:t xml:space="preserve">ene iz nadaljnje obravnave s sklepom o zavrženju. </w:t>
      </w:r>
    </w:p>
    <w:p w14:paraId="0B2066BD" w14:textId="77777777" w:rsidR="002B1ECE" w:rsidRPr="00622169"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bCs/>
          <w:sz w:val="22"/>
          <w:szCs w:val="22"/>
        </w:rPr>
        <w:t>Prijavitelji, ki ne bodo izpolnjevali predhodno navedenih pogojev za posamezno razpisno področje, bodo kot neupravičene osebe izlo</w:t>
      </w:r>
      <w:r w:rsidRPr="00622169">
        <w:rPr>
          <w:rFonts w:ascii="Times New Roman" w:hAnsi="Times New Roman" w:cs="Times New Roman"/>
          <w:sz w:val="22"/>
          <w:szCs w:val="22"/>
        </w:rPr>
        <w:t>č</w:t>
      </w:r>
      <w:r w:rsidRPr="00622169">
        <w:rPr>
          <w:rFonts w:ascii="Times New Roman" w:hAnsi="Times New Roman" w:cs="Times New Roman"/>
          <w:bCs/>
          <w:sz w:val="22"/>
          <w:szCs w:val="22"/>
        </w:rPr>
        <w:t xml:space="preserve">eni iz nadaljnje obravnave s sklepom o zavrženju. </w:t>
      </w:r>
    </w:p>
    <w:p w14:paraId="52CEE68C" w14:textId="77777777" w:rsidR="002B1ECE" w:rsidRPr="00622169" w:rsidRDefault="002B1ECE" w:rsidP="002B1ECE">
      <w:pPr>
        <w:jc w:val="both"/>
        <w:rPr>
          <w:rFonts w:ascii="Times New Roman" w:hAnsi="Times New Roman" w:cs="Times New Roman"/>
          <w:sz w:val="22"/>
          <w:szCs w:val="22"/>
        </w:rPr>
      </w:pPr>
    </w:p>
    <w:p w14:paraId="435D9C8C" w14:textId="77777777" w:rsidR="00895DF5" w:rsidRPr="00622169" w:rsidRDefault="00895DF5" w:rsidP="00895DF5">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JAK lahko v primeru naknadne ugotovitve o neizpolnjevanju razpisnih pogojev in po že izdani odločbi o izboru kulturnega projekta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794B6C9D" w14:textId="77777777" w:rsidR="00895DF5" w:rsidRPr="00622169" w:rsidRDefault="00895DF5" w:rsidP="00895DF5">
      <w:pPr>
        <w:jc w:val="both"/>
        <w:rPr>
          <w:rFonts w:ascii="Times New Roman" w:eastAsia="Times New Roman" w:hAnsi="Times New Roman" w:cs="Times New Roman"/>
          <w:sz w:val="22"/>
          <w:szCs w:val="22"/>
          <w:lang w:eastAsia="sl-SI"/>
        </w:rPr>
      </w:pPr>
    </w:p>
    <w:p w14:paraId="5D92C75B" w14:textId="4B41AB7D" w:rsidR="00895DF5" w:rsidRPr="00622169" w:rsidRDefault="00895DF5" w:rsidP="00895DF5">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V primeru, da več prijaviteljev na ta razpis prijavi isti kulturni projekt v celoti ali delu, se vse vloge </w:t>
      </w:r>
      <w:r w:rsidR="004B1ABC" w:rsidRPr="00622169">
        <w:rPr>
          <w:rFonts w:ascii="Times New Roman" w:eastAsia="Times New Roman" w:hAnsi="Times New Roman" w:cs="Times New Roman"/>
          <w:sz w:val="22"/>
          <w:szCs w:val="22"/>
          <w:lang w:eastAsia="sl-SI"/>
        </w:rPr>
        <w:t xml:space="preserve">vseh </w:t>
      </w:r>
      <w:r w:rsidRPr="00622169">
        <w:rPr>
          <w:rFonts w:ascii="Times New Roman" w:eastAsia="Times New Roman" w:hAnsi="Times New Roman" w:cs="Times New Roman"/>
          <w:sz w:val="22"/>
          <w:szCs w:val="22"/>
          <w:lang w:eastAsia="sl-SI"/>
        </w:rPr>
        <w:t>prijaviteljev teh prijav zavržejo zaradi neizpolnjevanja razpisnih pogojev kot vloge neupravičenih oseb.</w:t>
      </w:r>
    </w:p>
    <w:p w14:paraId="62F6E5DE" w14:textId="77777777" w:rsidR="00895DF5" w:rsidRPr="00622169" w:rsidRDefault="00895DF5" w:rsidP="002B1ECE">
      <w:pPr>
        <w:jc w:val="both"/>
        <w:outlineLvl w:val="0"/>
        <w:rPr>
          <w:rFonts w:ascii="Times New Roman" w:hAnsi="Times New Roman" w:cs="Times New Roman"/>
          <w:sz w:val="22"/>
          <w:szCs w:val="22"/>
        </w:rPr>
      </w:pPr>
    </w:p>
    <w:p w14:paraId="0776A7FA" w14:textId="77777777" w:rsidR="001F0E65" w:rsidRPr="00622169" w:rsidRDefault="001F0E65" w:rsidP="001F0E65">
      <w:pPr>
        <w:jc w:val="both"/>
        <w:rPr>
          <w:rFonts w:ascii="Times New Roman" w:eastAsia="Times New Roman" w:hAnsi="Times New Roman" w:cs="Times New Roman"/>
          <w:sz w:val="22"/>
          <w:szCs w:val="22"/>
          <w:lang w:eastAsia="sl-SI"/>
        </w:rPr>
      </w:pPr>
      <w:r w:rsidRPr="00622169">
        <w:rPr>
          <w:rFonts w:ascii="Times New Roman" w:eastAsia="Times New Roman" w:hAnsi="Times New Roman" w:cs="Times New Roman"/>
          <w:sz w:val="22"/>
          <w:szCs w:val="22"/>
          <w:lang w:eastAsia="sl-SI"/>
        </w:rPr>
        <w:t xml:space="preserve">JAK prijavne dokumentacije in prilog ne bo vračala prijaviteljem. </w:t>
      </w:r>
    </w:p>
    <w:p w14:paraId="6E16D78B" w14:textId="77777777" w:rsidR="001F0E65" w:rsidRPr="00622169" w:rsidRDefault="001F0E65" w:rsidP="002B1ECE">
      <w:pPr>
        <w:jc w:val="both"/>
        <w:outlineLvl w:val="0"/>
        <w:rPr>
          <w:rFonts w:ascii="Times New Roman" w:hAnsi="Times New Roman" w:cs="Times New Roman"/>
          <w:sz w:val="22"/>
          <w:szCs w:val="22"/>
        </w:rPr>
      </w:pPr>
    </w:p>
    <w:p w14:paraId="666F75BA" w14:textId="3AE9B340" w:rsidR="002B1ECE" w:rsidRPr="00622169" w:rsidRDefault="002B1ECE" w:rsidP="002B1ECE">
      <w:pPr>
        <w:jc w:val="both"/>
        <w:outlineLvl w:val="0"/>
        <w:rPr>
          <w:rFonts w:ascii="Times New Roman" w:hAnsi="Times New Roman" w:cs="Times New Roman"/>
          <w:sz w:val="22"/>
          <w:szCs w:val="22"/>
        </w:rPr>
      </w:pPr>
      <w:r w:rsidRPr="00622169">
        <w:rPr>
          <w:rFonts w:ascii="Times New Roman" w:hAnsi="Times New Roman" w:cs="Times New Roman"/>
          <w:sz w:val="22"/>
          <w:szCs w:val="22"/>
        </w:rPr>
        <w:t>Oddaja vloge pomeni, da se predlagatelj strinja z vsemi pogoji in kriteriji javnega razpisa</w:t>
      </w:r>
      <w:r w:rsidR="001F0E65" w:rsidRPr="00622169">
        <w:rPr>
          <w:rFonts w:ascii="Times New Roman" w:hAnsi="Times New Roman" w:cs="Times New Roman"/>
          <w:sz w:val="22"/>
          <w:szCs w:val="22"/>
        </w:rPr>
        <w:t xml:space="preserve"> JR</w:t>
      </w:r>
      <w:r w:rsidR="00AF7179">
        <w:rPr>
          <w:rFonts w:ascii="Times New Roman" w:hAnsi="Times New Roman" w:cs="Times New Roman"/>
          <w:sz w:val="22"/>
          <w:szCs w:val="22"/>
        </w:rPr>
        <w:t>6</w:t>
      </w:r>
      <w:r w:rsidR="001F0E65" w:rsidRPr="00622169">
        <w:rPr>
          <w:rFonts w:ascii="Times New Roman" w:hAnsi="Times New Roman" w:cs="Times New Roman"/>
          <w:sz w:val="22"/>
          <w:szCs w:val="22"/>
        </w:rPr>
        <w:t>–</w:t>
      </w:r>
      <w:r w:rsidR="00AF7179">
        <w:rPr>
          <w:rFonts w:ascii="Times New Roman" w:hAnsi="Times New Roman" w:cs="Times New Roman"/>
          <w:sz w:val="22"/>
          <w:szCs w:val="22"/>
        </w:rPr>
        <w:t>KRITIKA</w:t>
      </w:r>
      <w:r w:rsidR="001F0E65" w:rsidRPr="00622169">
        <w:rPr>
          <w:rFonts w:ascii="Times New Roman" w:hAnsi="Times New Roman" w:cs="Times New Roman"/>
          <w:sz w:val="22"/>
          <w:szCs w:val="22"/>
        </w:rPr>
        <w:t>–</w:t>
      </w:r>
      <w:r w:rsidR="00AF7179">
        <w:rPr>
          <w:rFonts w:ascii="Times New Roman" w:hAnsi="Times New Roman" w:cs="Times New Roman"/>
          <w:sz w:val="22"/>
          <w:szCs w:val="22"/>
        </w:rPr>
        <w:t>SM</w:t>
      </w:r>
      <w:r w:rsidR="001F0E65" w:rsidRPr="00622169">
        <w:rPr>
          <w:rFonts w:ascii="Times New Roman" w:hAnsi="Times New Roman" w:cs="Times New Roman"/>
          <w:sz w:val="22"/>
          <w:szCs w:val="22"/>
        </w:rPr>
        <w:t>–202</w:t>
      </w:r>
      <w:r w:rsidR="00AF7179">
        <w:rPr>
          <w:rFonts w:ascii="Times New Roman" w:hAnsi="Times New Roman" w:cs="Times New Roman"/>
          <w:sz w:val="22"/>
          <w:szCs w:val="22"/>
        </w:rPr>
        <w:t>3</w:t>
      </w:r>
      <w:r w:rsidRPr="00622169">
        <w:rPr>
          <w:rFonts w:ascii="Times New Roman" w:hAnsi="Times New Roman" w:cs="Times New Roman"/>
          <w:sz w:val="22"/>
          <w:szCs w:val="22"/>
        </w:rPr>
        <w:t>.</w:t>
      </w:r>
    </w:p>
    <w:p w14:paraId="5D045DD9" w14:textId="77777777" w:rsidR="002B1ECE" w:rsidRPr="00622169" w:rsidRDefault="002B1ECE" w:rsidP="002B1ECE">
      <w:pPr>
        <w:outlineLvl w:val="0"/>
        <w:rPr>
          <w:rFonts w:ascii="Times New Roman" w:hAnsi="Times New Roman" w:cs="Times New Roman"/>
          <w:sz w:val="22"/>
          <w:szCs w:val="22"/>
        </w:rPr>
      </w:pPr>
    </w:p>
    <w:p w14:paraId="0B9142A6" w14:textId="77777777"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 xml:space="preserve">Pravočasne vloge in popolne vloge upravičenih </w:t>
      </w:r>
      <w:r w:rsidRPr="00622169">
        <w:rPr>
          <w:rStyle w:val="highlight1"/>
          <w:rFonts w:ascii="Times New Roman" w:hAnsi="Times New Roman" w:cs="Times New Roman"/>
          <w:color w:val="auto"/>
          <w:sz w:val="22"/>
          <w:szCs w:val="22"/>
        </w:rPr>
        <w:t>oseb bodo predložene</w:t>
      </w:r>
      <w:r w:rsidRPr="00622169">
        <w:rPr>
          <w:rFonts w:ascii="Times New Roman" w:hAnsi="Times New Roman" w:cs="Times New Roman"/>
          <w:sz w:val="22"/>
          <w:szCs w:val="22"/>
        </w:rPr>
        <w:t xml:space="preserve"> </w:t>
      </w:r>
      <w:r w:rsidRPr="00622169">
        <w:rPr>
          <w:rStyle w:val="highlight1"/>
          <w:rFonts w:ascii="Times New Roman" w:hAnsi="Times New Roman" w:cs="Times New Roman"/>
          <w:color w:val="auto"/>
          <w:sz w:val="22"/>
          <w:szCs w:val="22"/>
        </w:rPr>
        <w:t xml:space="preserve">v obravnavo </w:t>
      </w:r>
      <w:r w:rsidRPr="00622169">
        <w:rPr>
          <w:rFonts w:ascii="Times New Roman" w:hAnsi="Times New Roman" w:cs="Times New Roman"/>
          <w:sz w:val="22"/>
          <w:szCs w:val="22"/>
        </w:rPr>
        <w:t xml:space="preserve">pristojni strokovni komisiji JAK. </w:t>
      </w:r>
    </w:p>
    <w:p w14:paraId="5EB69499" w14:textId="77777777" w:rsidR="002B1ECE" w:rsidRPr="00622169" w:rsidRDefault="002B1ECE" w:rsidP="002B1ECE">
      <w:pPr>
        <w:autoSpaceDE w:val="0"/>
        <w:autoSpaceDN w:val="0"/>
        <w:adjustRightInd w:val="0"/>
        <w:jc w:val="both"/>
        <w:rPr>
          <w:rFonts w:ascii="Times New Roman" w:hAnsi="Times New Roman" w:cs="Times New Roman"/>
          <w:sz w:val="22"/>
          <w:szCs w:val="22"/>
        </w:rPr>
      </w:pPr>
    </w:p>
    <w:p w14:paraId="1D6F9790" w14:textId="01C0947D" w:rsidR="002B1ECE" w:rsidRPr="00622169" w:rsidRDefault="002B1ECE" w:rsidP="002B1ECE">
      <w:pPr>
        <w:jc w:val="both"/>
        <w:outlineLvl w:val="0"/>
        <w:rPr>
          <w:rFonts w:ascii="Times New Roman" w:hAnsi="Times New Roman" w:cs="Times New Roman"/>
          <w:sz w:val="22"/>
          <w:szCs w:val="22"/>
        </w:rPr>
      </w:pPr>
      <w:r w:rsidRPr="00622169">
        <w:rPr>
          <w:rFonts w:ascii="Times New Roman" w:hAnsi="Times New Roman" w:cs="Times New Roman"/>
          <w:sz w:val="22"/>
          <w:szCs w:val="22"/>
        </w:rPr>
        <w:t>O dodelitvi sredstev bo na podlagi poročila pristojne</w:t>
      </w:r>
      <w:r w:rsidR="00B55D0D" w:rsidRPr="00622169">
        <w:rPr>
          <w:rFonts w:ascii="Times New Roman" w:hAnsi="Times New Roman" w:cs="Times New Roman"/>
          <w:sz w:val="22"/>
          <w:szCs w:val="22"/>
        </w:rPr>
        <w:t xml:space="preserve"> strokovne komisije JAK odločil</w:t>
      </w:r>
      <w:r w:rsidR="00615BBD">
        <w:rPr>
          <w:rFonts w:ascii="Times New Roman" w:hAnsi="Times New Roman" w:cs="Times New Roman"/>
          <w:sz w:val="22"/>
          <w:szCs w:val="22"/>
        </w:rPr>
        <w:t xml:space="preserve">a v. d. </w:t>
      </w:r>
      <w:r w:rsidRPr="00622169">
        <w:rPr>
          <w:rFonts w:ascii="Times New Roman" w:hAnsi="Times New Roman" w:cs="Times New Roman"/>
          <w:sz w:val="22"/>
          <w:szCs w:val="22"/>
        </w:rPr>
        <w:t>direktor</w:t>
      </w:r>
      <w:r w:rsidR="00615BBD">
        <w:rPr>
          <w:rFonts w:ascii="Times New Roman" w:hAnsi="Times New Roman" w:cs="Times New Roman"/>
          <w:sz w:val="22"/>
          <w:szCs w:val="22"/>
        </w:rPr>
        <w:t>ja</w:t>
      </w:r>
      <w:r w:rsidRPr="00622169">
        <w:rPr>
          <w:rFonts w:ascii="Times New Roman" w:hAnsi="Times New Roman" w:cs="Times New Roman"/>
          <w:sz w:val="22"/>
          <w:szCs w:val="22"/>
        </w:rPr>
        <w:t xml:space="preserve"> JAK z odločbo o sofinanciranju posameznega kulturnega projekta.</w:t>
      </w:r>
    </w:p>
    <w:p w14:paraId="5D162AF4" w14:textId="77777777" w:rsidR="002B1ECE" w:rsidRPr="00622169" w:rsidRDefault="002B1ECE" w:rsidP="002B1ECE">
      <w:pPr>
        <w:jc w:val="both"/>
        <w:outlineLvl w:val="0"/>
        <w:rPr>
          <w:rFonts w:ascii="Times New Roman" w:hAnsi="Times New Roman" w:cs="Times New Roman"/>
          <w:sz w:val="22"/>
          <w:szCs w:val="22"/>
        </w:rPr>
      </w:pPr>
    </w:p>
    <w:p w14:paraId="367AC2F6" w14:textId="59D019B1" w:rsidR="002B1ECE" w:rsidRPr="00622169" w:rsidRDefault="002B1ECE" w:rsidP="002B1ECE">
      <w:pPr>
        <w:autoSpaceDE w:val="0"/>
        <w:jc w:val="both"/>
        <w:rPr>
          <w:rFonts w:ascii="Times New Roman" w:hAnsi="Times New Roman" w:cs="Times New Roman"/>
          <w:sz w:val="22"/>
          <w:szCs w:val="22"/>
        </w:rPr>
      </w:pPr>
      <w:r w:rsidRPr="00622169">
        <w:rPr>
          <w:rFonts w:ascii="Times New Roman" w:hAnsi="Times New Roman" w:cs="Times New Roman"/>
          <w:sz w:val="22"/>
          <w:szCs w:val="22"/>
        </w:rPr>
        <w:t>Odpiranje vlog bo potekalo na JAK, Metelkova 2b, 1000 Ljubljana</w:t>
      </w:r>
      <w:r w:rsidR="00A21B34" w:rsidRPr="00622169">
        <w:rPr>
          <w:rFonts w:ascii="Times New Roman" w:hAnsi="Times New Roman" w:cs="Times New Roman"/>
          <w:sz w:val="22"/>
          <w:szCs w:val="22"/>
        </w:rPr>
        <w:t xml:space="preserve"> in ne bo javno</w:t>
      </w:r>
      <w:r w:rsidRPr="00622169">
        <w:rPr>
          <w:rFonts w:ascii="Times New Roman" w:hAnsi="Times New Roman" w:cs="Times New Roman"/>
          <w:sz w:val="22"/>
          <w:szCs w:val="22"/>
        </w:rPr>
        <w:t xml:space="preserve">. </w:t>
      </w:r>
    </w:p>
    <w:p w14:paraId="1E96158F" w14:textId="4B7C7AE1" w:rsidR="00CE61F4" w:rsidRDefault="00CE61F4">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0182F2CB" w14:textId="77777777" w:rsidR="002B1ECE" w:rsidRPr="00622169" w:rsidRDefault="002B1ECE" w:rsidP="002B1ECE">
      <w:pPr>
        <w:jc w:val="both"/>
        <w:outlineLvl w:val="0"/>
        <w:rPr>
          <w:rFonts w:ascii="Times New Roman" w:hAnsi="Times New Roman" w:cs="Times New Roman"/>
          <w:sz w:val="22"/>
          <w:szCs w:val="22"/>
        </w:rPr>
      </w:pPr>
    </w:p>
    <w:p w14:paraId="7EC5DFA5" w14:textId="77777777" w:rsidR="00963486" w:rsidRPr="00622169" w:rsidRDefault="002B1ECE" w:rsidP="009639BE">
      <w:pPr>
        <w:pStyle w:val="Odstavekseznama"/>
        <w:numPr>
          <w:ilvl w:val="0"/>
          <w:numId w:val="11"/>
        </w:numPr>
        <w:autoSpaceDE w:val="0"/>
        <w:autoSpaceDN w:val="0"/>
        <w:adjustRightInd w:val="0"/>
        <w:ind w:left="426" w:hanging="426"/>
        <w:jc w:val="both"/>
        <w:outlineLvl w:val="0"/>
        <w:rPr>
          <w:b/>
          <w:sz w:val="22"/>
          <w:szCs w:val="22"/>
        </w:rPr>
      </w:pPr>
      <w:r w:rsidRPr="00622169">
        <w:rPr>
          <w:b/>
          <w:sz w:val="22"/>
          <w:szCs w:val="22"/>
        </w:rPr>
        <w:t>Dokumentacija javnega razpisa</w:t>
      </w:r>
    </w:p>
    <w:p w14:paraId="0821AED6" w14:textId="77777777" w:rsidR="002B1ECE" w:rsidRPr="00622169" w:rsidRDefault="002B1ECE" w:rsidP="00963486">
      <w:pPr>
        <w:pStyle w:val="Odstavekseznama"/>
        <w:autoSpaceDE w:val="0"/>
        <w:autoSpaceDN w:val="0"/>
        <w:adjustRightInd w:val="0"/>
        <w:jc w:val="both"/>
        <w:outlineLvl w:val="0"/>
        <w:rPr>
          <w:b/>
          <w:sz w:val="22"/>
          <w:szCs w:val="22"/>
        </w:rPr>
      </w:pPr>
      <w:r w:rsidRPr="00622169">
        <w:rPr>
          <w:b/>
          <w:sz w:val="22"/>
          <w:szCs w:val="22"/>
        </w:rPr>
        <w:t xml:space="preserve"> </w:t>
      </w:r>
    </w:p>
    <w:p w14:paraId="0F3CFED1" w14:textId="77777777"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Dokumentacija javnega razpisa obsega:</w:t>
      </w:r>
    </w:p>
    <w:p w14:paraId="32085ECF" w14:textId="5754DF62" w:rsid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 xml:space="preserve">besedilo javnega razpisa </w:t>
      </w:r>
      <w:r w:rsidR="00F81B5A" w:rsidRPr="00622169">
        <w:rPr>
          <w:rFonts w:ascii="Times New Roman" w:hAnsi="Times New Roman" w:cs="Times New Roman"/>
          <w:sz w:val="22"/>
          <w:szCs w:val="22"/>
        </w:rPr>
        <w:t>JR</w:t>
      </w:r>
      <w:r w:rsidR="00AF7179">
        <w:rPr>
          <w:rFonts w:ascii="Times New Roman" w:hAnsi="Times New Roman" w:cs="Times New Roman"/>
          <w:sz w:val="22"/>
          <w:szCs w:val="22"/>
        </w:rPr>
        <w:t>6</w:t>
      </w:r>
      <w:r w:rsidRPr="00622169">
        <w:rPr>
          <w:rFonts w:ascii="Times New Roman" w:hAnsi="Times New Roman" w:cs="Times New Roman"/>
          <w:sz w:val="22"/>
          <w:szCs w:val="22"/>
        </w:rPr>
        <w:t>–</w:t>
      </w:r>
      <w:r w:rsidR="00AF7179">
        <w:rPr>
          <w:rFonts w:ascii="Times New Roman" w:hAnsi="Times New Roman" w:cs="Times New Roman"/>
          <w:sz w:val="22"/>
          <w:szCs w:val="22"/>
        </w:rPr>
        <w:t>KRITIKA</w:t>
      </w:r>
      <w:r w:rsidR="008B0945" w:rsidRPr="00622169">
        <w:rPr>
          <w:rFonts w:ascii="Times New Roman" w:hAnsi="Times New Roman" w:cs="Times New Roman"/>
          <w:sz w:val="22"/>
          <w:szCs w:val="22"/>
        </w:rPr>
        <w:t>–</w:t>
      </w:r>
      <w:r w:rsidR="00AF7179">
        <w:rPr>
          <w:rFonts w:ascii="Times New Roman" w:hAnsi="Times New Roman" w:cs="Times New Roman"/>
          <w:sz w:val="22"/>
          <w:szCs w:val="22"/>
        </w:rPr>
        <w:t>SM</w:t>
      </w:r>
      <w:r w:rsidR="008B0945" w:rsidRPr="00622169">
        <w:rPr>
          <w:rFonts w:ascii="Times New Roman" w:hAnsi="Times New Roman" w:cs="Times New Roman"/>
          <w:sz w:val="22"/>
          <w:szCs w:val="22"/>
        </w:rPr>
        <w:t>–</w:t>
      </w:r>
      <w:r w:rsidRPr="00622169">
        <w:rPr>
          <w:rFonts w:ascii="Times New Roman" w:hAnsi="Times New Roman" w:cs="Times New Roman"/>
          <w:sz w:val="22"/>
          <w:szCs w:val="22"/>
        </w:rPr>
        <w:t>20</w:t>
      </w:r>
      <w:r w:rsidR="00A21B34" w:rsidRPr="00622169">
        <w:rPr>
          <w:rFonts w:ascii="Times New Roman" w:hAnsi="Times New Roman" w:cs="Times New Roman"/>
          <w:sz w:val="22"/>
          <w:szCs w:val="22"/>
        </w:rPr>
        <w:t>2</w:t>
      </w:r>
      <w:r w:rsidR="00AF7179">
        <w:rPr>
          <w:rFonts w:ascii="Times New Roman" w:hAnsi="Times New Roman" w:cs="Times New Roman"/>
          <w:sz w:val="22"/>
          <w:szCs w:val="22"/>
        </w:rPr>
        <w:t>3</w:t>
      </w:r>
      <w:r w:rsidR="00CE61F4">
        <w:rPr>
          <w:rFonts w:ascii="Times New Roman" w:hAnsi="Times New Roman" w:cs="Times New Roman"/>
          <w:sz w:val="22"/>
          <w:szCs w:val="22"/>
        </w:rPr>
        <w:t>,</w:t>
      </w:r>
    </w:p>
    <w:p w14:paraId="2443D76E" w14:textId="6E0A9EF2" w:rsidR="005565CF" w:rsidRDefault="00AF7179" w:rsidP="002B1ECE">
      <w:pPr>
        <w:numPr>
          <w:ilvl w:val="0"/>
          <w:numId w:val="4"/>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prijavni obrazec OBR1-KRITIKA-SM</w:t>
      </w:r>
      <w:r w:rsidR="00CE61F4">
        <w:rPr>
          <w:rFonts w:ascii="Times New Roman" w:hAnsi="Times New Roman" w:cs="Times New Roman"/>
          <w:sz w:val="22"/>
          <w:szCs w:val="22"/>
        </w:rPr>
        <w:t>,</w:t>
      </w:r>
    </w:p>
    <w:p w14:paraId="12D36D6A" w14:textId="28809CC8" w:rsidR="00AF7179" w:rsidRPr="00622169" w:rsidRDefault="005565CF" w:rsidP="002B1ECE">
      <w:pPr>
        <w:numPr>
          <w:ilvl w:val="0"/>
          <w:numId w:val="4"/>
        </w:num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prijavni obrazec OBR2–</w:t>
      </w:r>
      <w:r w:rsidRPr="00AF7179">
        <w:rPr>
          <w:rFonts w:ascii="Times New Roman" w:hAnsi="Times New Roman" w:cs="Times New Roman"/>
          <w:sz w:val="22"/>
          <w:szCs w:val="22"/>
        </w:rPr>
        <w:t xml:space="preserve"> </w:t>
      </w:r>
      <w:r>
        <w:rPr>
          <w:rFonts w:ascii="Times New Roman" w:hAnsi="Times New Roman" w:cs="Times New Roman"/>
          <w:sz w:val="22"/>
          <w:szCs w:val="22"/>
        </w:rPr>
        <w:t>KRITIKA</w:t>
      </w:r>
      <w:r w:rsidRPr="00622169">
        <w:rPr>
          <w:rFonts w:ascii="Times New Roman" w:hAnsi="Times New Roman" w:cs="Times New Roman"/>
          <w:sz w:val="22"/>
          <w:szCs w:val="22"/>
        </w:rPr>
        <w:t>–SM</w:t>
      </w:r>
      <w:r>
        <w:rPr>
          <w:rFonts w:ascii="Times New Roman" w:hAnsi="Times New Roman" w:cs="Times New Roman"/>
          <w:sz w:val="22"/>
          <w:szCs w:val="22"/>
        </w:rPr>
        <w:t xml:space="preserve"> </w:t>
      </w:r>
      <w:r w:rsidRPr="00622169">
        <w:rPr>
          <w:rFonts w:ascii="Times New Roman" w:hAnsi="Times New Roman" w:cs="Times New Roman"/>
          <w:sz w:val="22"/>
          <w:szCs w:val="22"/>
        </w:rPr>
        <w:t>Finančna konstrukcija projekta</w:t>
      </w:r>
      <w:r w:rsidR="00CE61F4">
        <w:rPr>
          <w:rFonts w:ascii="Times New Roman" w:hAnsi="Times New Roman" w:cs="Times New Roman"/>
          <w:sz w:val="22"/>
          <w:szCs w:val="22"/>
        </w:rPr>
        <w:t>.</w:t>
      </w:r>
    </w:p>
    <w:p w14:paraId="1FE93726" w14:textId="77777777" w:rsidR="00AF7179" w:rsidRDefault="00AF7179" w:rsidP="002B1ECE">
      <w:pPr>
        <w:autoSpaceDE w:val="0"/>
        <w:autoSpaceDN w:val="0"/>
        <w:adjustRightInd w:val="0"/>
        <w:jc w:val="both"/>
        <w:rPr>
          <w:rFonts w:ascii="Times New Roman" w:hAnsi="Times New Roman" w:cs="Times New Roman"/>
          <w:sz w:val="22"/>
          <w:szCs w:val="22"/>
        </w:rPr>
      </w:pPr>
    </w:p>
    <w:p w14:paraId="6CE11820" w14:textId="39D79E85" w:rsidR="002B1ECE" w:rsidRPr="00622169" w:rsidRDefault="002B1ECE" w:rsidP="002B1ECE">
      <w:pPr>
        <w:autoSpaceDE w:val="0"/>
        <w:autoSpaceDN w:val="0"/>
        <w:adjustRightInd w:val="0"/>
        <w:jc w:val="both"/>
        <w:rPr>
          <w:rFonts w:ascii="Times New Roman" w:hAnsi="Times New Roman" w:cs="Times New Roman"/>
          <w:sz w:val="22"/>
          <w:szCs w:val="22"/>
        </w:rPr>
      </w:pPr>
      <w:r w:rsidRPr="00622169">
        <w:rPr>
          <w:rFonts w:ascii="Times New Roman" w:hAnsi="Times New Roman" w:cs="Times New Roman"/>
          <w:sz w:val="22"/>
          <w:szCs w:val="22"/>
        </w:rPr>
        <w:t>Prijavitelji morajo predložiti v celoti izpolnjeno naslednjo dokumentacijo razpisa:</w:t>
      </w:r>
    </w:p>
    <w:p w14:paraId="2C21DA83" w14:textId="27A448C3" w:rsidR="002B1ECE" w:rsidRPr="00622169"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622169">
        <w:rPr>
          <w:rFonts w:ascii="Times New Roman" w:hAnsi="Times New Roman" w:cs="Times New Roman"/>
          <w:sz w:val="22"/>
          <w:szCs w:val="22"/>
        </w:rPr>
        <w:t>prijavni obrazec OBR1–</w:t>
      </w:r>
      <w:bookmarkStart w:id="4" w:name="_Hlk131426744"/>
      <w:r w:rsidR="00AF7179">
        <w:rPr>
          <w:rFonts w:ascii="Times New Roman" w:hAnsi="Times New Roman" w:cs="Times New Roman"/>
          <w:sz w:val="22"/>
          <w:szCs w:val="22"/>
        </w:rPr>
        <w:t>KRITIKA</w:t>
      </w:r>
      <w:r w:rsidR="00AF7179" w:rsidRPr="00622169">
        <w:rPr>
          <w:rFonts w:ascii="Times New Roman" w:hAnsi="Times New Roman" w:cs="Times New Roman"/>
          <w:sz w:val="22"/>
          <w:szCs w:val="22"/>
        </w:rPr>
        <w:t>–</w:t>
      </w:r>
      <w:r w:rsidR="00911219" w:rsidRPr="00622169">
        <w:rPr>
          <w:rFonts w:ascii="Times New Roman" w:hAnsi="Times New Roman" w:cs="Times New Roman"/>
          <w:sz w:val="22"/>
          <w:szCs w:val="22"/>
        </w:rPr>
        <w:t>SM</w:t>
      </w:r>
      <w:bookmarkStart w:id="5" w:name="_Hlk131426724"/>
      <w:r w:rsidR="00635F4A" w:rsidRPr="00622169">
        <w:rPr>
          <w:rFonts w:ascii="Times New Roman" w:hAnsi="Times New Roman" w:cs="Times New Roman"/>
          <w:sz w:val="22"/>
          <w:szCs w:val="22"/>
        </w:rPr>
        <w:t>–</w:t>
      </w:r>
      <w:bookmarkEnd w:id="5"/>
      <w:bookmarkEnd w:id="4"/>
      <w:r w:rsidR="00635F4A" w:rsidRPr="00622169">
        <w:rPr>
          <w:rFonts w:ascii="Times New Roman" w:hAnsi="Times New Roman" w:cs="Times New Roman"/>
          <w:sz w:val="22"/>
          <w:szCs w:val="22"/>
        </w:rPr>
        <w:t>20</w:t>
      </w:r>
      <w:r w:rsidR="00A21B34" w:rsidRPr="00622169">
        <w:rPr>
          <w:rFonts w:ascii="Times New Roman" w:hAnsi="Times New Roman" w:cs="Times New Roman"/>
          <w:sz w:val="22"/>
          <w:szCs w:val="22"/>
        </w:rPr>
        <w:t>2</w:t>
      </w:r>
      <w:r w:rsidR="00AF7179">
        <w:rPr>
          <w:rFonts w:ascii="Times New Roman" w:hAnsi="Times New Roman" w:cs="Times New Roman"/>
          <w:sz w:val="22"/>
          <w:szCs w:val="22"/>
        </w:rPr>
        <w:t>3</w:t>
      </w:r>
      <w:r w:rsidRPr="00622169">
        <w:rPr>
          <w:rFonts w:ascii="Times New Roman" w:hAnsi="Times New Roman" w:cs="Times New Roman"/>
          <w:sz w:val="22"/>
          <w:szCs w:val="22"/>
        </w:rPr>
        <w:t xml:space="preserve"> Predstavitev projekta z izjavami prijavitelja,</w:t>
      </w:r>
    </w:p>
    <w:p w14:paraId="29C8A57D" w14:textId="2BF83950" w:rsidR="002B1ECE" w:rsidRPr="00622169"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bookmarkStart w:id="6" w:name="_Hlk131665466"/>
      <w:r w:rsidRPr="00622169">
        <w:rPr>
          <w:rFonts w:ascii="Times New Roman" w:hAnsi="Times New Roman" w:cs="Times New Roman"/>
          <w:sz w:val="22"/>
          <w:szCs w:val="22"/>
        </w:rPr>
        <w:t>prijavni obrazec OBR2–</w:t>
      </w:r>
      <w:r w:rsidR="00AF7179" w:rsidRPr="00AF7179">
        <w:rPr>
          <w:rFonts w:ascii="Times New Roman" w:hAnsi="Times New Roman" w:cs="Times New Roman"/>
          <w:sz w:val="22"/>
          <w:szCs w:val="22"/>
        </w:rPr>
        <w:t xml:space="preserve"> </w:t>
      </w:r>
      <w:r w:rsidR="00AF7179">
        <w:rPr>
          <w:rFonts w:ascii="Times New Roman" w:hAnsi="Times New Roman" w:cs="Times New Roman"/>
          <w:sz w:val="22"/>
          <w:szCs w:val="22"/>
        </w:rPr>
        <w:t>KRITIKA</w:t>
      </w:r>
      <w:r w:rsidR="00AF7179" w:rsidRPr="00622169">
        <w:rPr>
          <w:rFonts w:ascii="Times New Roman" w:hAnsi="Times New Roman" w:cs="Times New Roman"/>
          <w:sz w:val="22"/>
          <w:szCs w:val="22"/>
        </w:rPr>
        <w:t>–SM</w:t>
      </w:r>
      <w:r w:rsidR="00AF7179">
        <w:rPr>
          <w:rFonts w:ascii="Times New Roman" w:hAnsi="Times New Roman" w:cs="Times New Roman"/>
          <w:sz w:val="22"/>
          <w:szCs w:val="22"/>
        </w:rPr>
        <w:t xml:space="preserve"> </w:t>
      </w:r>
      <w:r w:rsidRPr="00622169">
        <w:rPr>
          <w:rFonts w:ascii="Times New Roman" w:hAnsi="Times New Roman" w:cs="Times New Roman"/>
          <w:sz w:val="22"/>
          <w:szCs w:val="22"/>
        </w:rPr>
        <w:t>Finančna konstrukcija projekta</w:t>
      </w:r>
      <w:bookmarkEnd w:id="6"/>
      <w:r w:rsidRPr="00622169">
        <w:rPr>
          <w:rFonts w:ascii="Times New Roman" w:hAnsi="Times New Roman" w:cs="Times New Roman"/>
          <w:sz w:val="22"/>
          <w:szCs w:val="22"/>
        </w:rPr>
        <w:t>,</w:t>
      </w:r>
    </w:p>
    <w:p w14:paraId="11817458" w14:textId="0C1DAC78" w:rsidR="004A70E1" w:rsidRPr="00622169"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622169">
        <w:rPr>
          <w:rFonts w:ascii="Times New Roman" w:hAnsi="Times New Roman" w:cs="Times New Roman"/>
          <w:sz w:val="22"/>
          <w:szCs w:val="22"/>
        </w:rPr>
        <w:t>dokazilo o plačilu tarife JAK, skladno s Tarifo za izvajanje storitev Javne agencije za knjigo Republike Slovenije (UL RS, št. 4/13 in 50/14).</w:t>
      </w:r>
    </w:p>
    <w:p w14:paraId="5344D856" w14:textId="77777777" w:rsidR="0066723A" w:rsidRPr="00622169" w:rsidRDefault="0066723A" w:rsidP="0066723A">
      <w:pPr>
        <w:ind w:left="851"/>
        <w:jc w:val="both"/>
        <w:rPr>
          <w:rFonts w:ascii="Times New Roman" w:hAnsi="Times New Roman" w:cs="Times New Roman"/>
          <w:sz w:val="22"/>
          <w:szCs w:val="22"/>
        </w:rPr>
      </w:pPr>
    </w:p>
    <w:p w14:paraId="7117FA63" w14:textId="7CBDD9B5" w:rsidR="00963486" w:rsidRPr="00622169" w:rsidRDefault="004768B2" w:rsidP="00CE61F4">
      <w:pPr>
        <w:pStyle w:val="Odstavekseznama"/>
        <w:numPr>
          <w:ilvl w:val="0"/>
          <w:numId w:val="11"/>
        </w:numPr>
        <w:autoSpaceDE w:val="0"/>
        <w:autoSpaceDN w:val="0"/>
        <w:adjustRightInd w:val="0"/>
        <w:ind w:left="426" w:hanging="426"/>
        <w:jc w:val="both"/>
        <w:rPr>
          <w:b/>
          <w:sz w:val="22"/>
          <w:szCs w:val="22"/>
        </w:rPr>
      </w:pPr>
      <w:r w:rsidRPr="00622169">
        <w:rPr>
          <w:rFonts w:eastAsia="MS Mincho"/>
          <w:b/>
          <w:noProof/>
          <w:sz w:val="22"/>
          <w:szCs w:val="22"/>
        </w:rPr>
        <w:t>Pristojna uslužbenka za dodatne informacije in pojasnila</w:t>
      </w:r>
      <w:r w:rsidRPr="00622169" w:rsidDel="004768B2">
        <w:rPr>
          <w:b/>
          <w:sz w:val="22"/>
          <w:szCs w:val="22"/>
        </w:rPr>
        <w:t xml:space="preserve"> </w:t>
      </w:r>
    </w:p>
    <w:p w14:paraId="725F80C4" w14:textId="77777777" w:rsidR="00A51702" w:rsidRPr="00622169" w:rsidRDefault="00A51702" w:rsidP="00E327AA">
      <w:pPr>
        <w:autoSpaceDE w:val="0"/>
        <w:autoSpaceDN w:val="0"/>
        <w:adjustRightInd w:val="0"/>
        <w:jc w:val="both"/>
        <w:rPr>
          <w:rFonts w:ascii="Times New Roman" w:eastAsia="MS Mincho" w:hAnsi="Times New Roman" w:cs="Times New Roman"/>
          <w:noProof/>
          <w:sz w:val="22"/>
          <w:szCs w:val="22"/>
        </w:rPr>
      </w:pPr>
    </w:p>
    <w:p w14:paraId="1BA7169A" w14:textId="2D4CB243" w:rsidR="00E327AA" w:rsidRPr="00622169" w:rsidRDefault="00E327AA" w:rsidP="00E327AA">
      <w:pPr>
        <w:autoSpaceDE w:val="0"/>
        <w:autoSpaceDN w:val="0"/>
        <w:adjustRightInd w:val="0"/>
        <w:jc w:val="both"/>
        <w:rPr>
          <w:rFonts w:ascii="Times New Roman" w:eastAsia="MS Mincho" w:hAnsi="Times New Roman" w:cs="Times New Roman"/>
          <w:noProof/>
          <w:sz w:val="22"/>
          <w:szCs w:val="22"/>
        </w:rPr>
      </w:pPr>
      <w:r w:rsidRPr="00622169">
        <w:rPr>
          <w:rFonts w:ascii="Times New Roman" w:eastAsia="MS Mincho" w:hAnsi="Times New Roman" w:cs="Times New Roman"/>
          <w:noProof/>
          <w:sz w:val="22"/>
          <w:szCs w:val="22"/>
        </w:rPr>
        <w:t>Informacije lahko dobite</w:t>
      </w:r>
      <w:r w:rsidRPr="00622169">
        <w:rPr>
          <w:rFonts w:ascii="Times New Roman" w:eastAsia="MS Mincho" w:hAnsi="Times New Roman" w:cs="Times New Roman"/>
          <w:sz w:val="22"/>
          <w:szCs w:val="22"/>
        </w:rPr>
        <w:t xml:space="preserve"> na spletni strani JAK www.jakrs.si,</w:t>
      </w:r>
      <w:r w:rsidRPr="00622169">
        <w:rPr>
          <w:rFonts w:ascii="Times New Roman" w:eastAsia="MS Mincho" w:hAnsi="Times New Roman" w:cs="Times New Roman"/>
          <w:noProof/>
          <w:sz w:val="22"/>
          <w:szCs w:val="22"/>
        </w:rPr>
        <w:t xml:space="preserve"> po telefonu vsak delavnik med 10. in 12. uro in po elektronski pošti pri pristojni svetovalki: </w:t>
      </w:r>
    </w:p>
    <w:p w14:paraId="756DBF94" w14:textId="77777777" w:rsidR="002B1ECE" w:rsidRPr="00622169" w:rsidRDefault="002B1ECE" w:rsidP="002B1ECE">
      <w:pPr>
        <w:jc w:val="both"/>
        <w:rPr>
          <w:rFonts w:ascii="Times New Roman" w:hAnsi="Times New Roman" w:cs="Times New Roman"/>
          <w:sz w:val="22"/>
          <w:szCs w:val="22"/>
        </w:rPr>
      </w:pPr>
      <w:r w:rsidRPr="00622169">
        <w:rPr>
          <w:rFonts w:ascii="Times New Roman" w:hAnsi="Times New Roman" w:cs="Times New Roman"/>
          <w:sz w:val="22"/>
          <w:szCs w:val="22"/>
        </w:rPr>
        <w:t xml:space="preserve">Vlasta Vičič, </w:t>
      </w:r>
      <w:proofErr w:type="spellStart"/>
      <w:r w:rsidRPr="00622169">
        <w:rPr>
          <w:rFonts w:ascii="Times New Roman" w:hAnsi="Times New Roman" w:cs="Times New Roman"/>
          <w:sz w:val="22"/>
          <w:szCs w:val="22"/>
        </w:rPr>
        <w:t>tel</w:t>
      </w:r>
      <w:proofErr w:type="spellEnd"/>
      <w:r w:rsidRPr="00622169">
        <w:rPr>
          <w:rFonts w:ascii="Times New Roman" w:hAnsi="Times New Roman" w:cs="Times New Roman"/>
          <w:sz w:val="22"/>
          <w:szCs w:val="22"/>
        </w:rPr>
        <w:t>: 01 369 58 26, vlasta.vicic@jakrs.si</w:t>
      </w:r>
    </w:p>
    <w:p w14:paraId="674BA911" w14:textId="77777777" w:rsidR="002B1ECE" w:rsidRPr="00622169" w:rsidRDefault="002B1ECE" w:rsidP="002B1ECE">
      <w:pPr>
        <w:jc w:val="both"/>
        <w:rPr>
          <w:rFonts w:ascii="Times New Roman" w:hAnsi="Times New Roman" w:cs="Times New Roman"/>
          <w:sz w:val="22"/>
          <w:szCs w:val="22"/>
        </w:rPr>
      </w:pPr>
    </w:p>
    <w:p w14:paraId="39C7C25E" w14:textId="77777777" w:rsidR="004768B2" w:rsidRPr="00622169" w:rsidRDefault="004768B2" w:rsidP="002B1ECE">
      <w:pPr>
        <w:jc w:val="both"/>
        <w:rPr>
          <w:rFonts w:ascii="Times New Roman" w:hAnsi="Times New Roman" w:cs="Times New Roman"/>
          <w:sz w:val="22"/>
          <w:szCs w:val="22"/>
        </w:rPr>
      </w:pPr>
    </w:p>
    <w:p w14:paraId="5CA1DC2C" w14:textId="3FA82D97" w:rsidR="002B1ECE" w:rsidRPr="00622169" w:rsidRDefault="00AF7179" w:rsidP="002B1ECE">
      <w:pPr>
        <w:ind w:left="5580"/>
        <w:jc w:val="both"/>
        <w:outlineLvl w:val="0"/>
        <w:rPr>
          <w:rFonts w:ascii="Times New Roman" w:hAnsi="Times New Roman" w:cs="Times New Roman"/>
          <w:sz w:val="22"/>
          <w:szCs w:val="22"/>
        </w:rPr>
      </w:pPr>
      <w:r>
        <w:rPr>
          <w:rFonts w:ascii="Times New Roman" w:hAnsi="Times New Roman" w:cs="Times New Roman"/>
          <w:sz w:val="22"/>
          <w:szCs w:val="22"/>
        </w:rPr>
        <w:t>Katja Stergar</w:t>
      </w:r>
    </w:p>
    <w:p w14:paraId="48886C82" w14:textId="06951999" w:rsidR="002B1ECE" w:rsidRPr="00622169" w:rsidRDefault="00AF7179" w:rsidP="002B1ECE">
      <w:pPr>
        <w:ind w:left="5580"/>
        <w:jc w:val="both"/>
        <w:rPr>
          <w:rFonts w:ascii="Times New Roman" w:hAnsi="Times New Roman" w:cs="Times New Roman"/>
          <w:sz w:val="22"/>
          <w:szCs w:val="22"/>
        </w:rPr>
      </w:pPr>
      <w:r>
        <w:rPr>
          <w:rFonts w:ascii="Times New Roman" w:hAnsi="Times New Roman" w:cs="Times New Roman"/>
          <w:sz w:val="22"/>
          <w:szCs w:val="22"/>
        </w:rPr>
        <w:t xml:space="preserve">v. d. </w:t>
      </w:r>
      <w:r w:rsidR="00D32639" w:rsidRPr="00622169">
        <w:rPr>
          <w:rFonts w:ascii="Times New Roman" w:hAnsi="Times New Roman" w:cs="Times New Roman"/>
          <w:sz w:val="22"/>
          <w:szCs w:val="22"/>
        </w:rPr>
        <w:t>d</w:t>
      </w:r>
      <w:r w:rsidR="00E60242" w:rsidRPr="00622169">
        <w:rPr>
          <w:rFonts w:ascii="Times New Roman" w:hAnsi="Times New Roman" w:cs="Times New Roman"/>
          <w:sz w:val="22"/>
          <w:szCs w:val="22"/>
        </w:rPr>
        <w:t>irektor</w:t>
      </w:r>
      <w:r>
        <w:rPr>
          <w:rFonts w:ascii="Times New Roman" w:hAnsi="Times New Roman" w:cs="Times New Roman"/>
          <w:sz w:val="22"/>
          <w:szCs w:val="22"/>
        </w:rPr>
        <w:t>ja</w:t>
      </w:r>
      <w:r w:rsidR="00E60242" w:rsidRPr="00622169">
        <w:rPr>
          <w:rFonts w:ascii="Times New Roman" w:hAnsi="Times New Roman" w:cs="Times New Roman"/>
          <w:sz w:val="22"/>
          <w:szCs w:val="22"/>
        </w:rPr>
        <w:t xml:space="preserve"> </w:t>
      </w:r>
      <w:r w:rsidR="002B1ECE" w:rsidRPr="00622169">
        <w:rPr>
          <w:rFonts w:ascii="Times New Roman" w:hAnsi="Times New Roman" w:cs="Times New Roman"/>
          <w:sz w:val="22"/>
          <w:szCs w:val="22"/>
        </w:rPr>
        <w:t>Javne agencije za knjigo RS</w:t>
      </w:r>
    </w:p>
    <w:sectPr w:rsidR="002B1ECE" w:rsidRPr="00622169"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41"/>
      <w:docPartObj>
        <w:docPartGallery w:val="Page Numbers (Bottom of Page)"/>
        <w:docPartUnique/>
      </w:docPartObj>
    </w:sdtPr>
    <w:sdtEndPr>
      <w:rPr>
        <w:b/>
      </w:rPr>
    </w:sdtEndPr>
    <w:sdtContent>
      <w:p w14:paraId="5C88EC38" w14:textId="592DF049"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622169">
          <w:rPr>
            <w:rFonts w:cstheme="majorHAnsi"/>
            <w:sz w:val="16"/>
            <w:szCs w:val="16"/>
          </w:rPr>
          <w:t>6</w:t>
        </w:r>
        <w:r w:rsidR="00E32AEB" w:rsidRPr="00087741">
          <w:rPr>
            <w:rFonts w:cstheme="majorHAnsi"/>
            <w:sz w:val="16"/>
            <w:szCs w:val="16"/>
          </w:rPr>
          <w:t>-</w:t>
        </w:r>
        <w:r w:rsidR="00622169">
          <w:rPr>
            <w:rFonts w:cstheme="majorHAnsi"/>
            <w:sz w:val="16"/>
            <w:szCs w:val="16"/>
          </w:rPr>
          <w:t xml:space="preserve"> KRITIKA-SM-2023</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696988">
          <w:rPr>
            <w:b/>
            <w:noProof/>
          </w:rPr>
          <w:t>8</w:t>
        </w:r>
        <w:r w:rsidRPr="001A236E">
          <w:rPr>
            <w:b/>
          </w:rPr>
          <w:fldChar w:fldCharType="end"/>
        </w:r>
      </w:p>
    </w:sdtContent>
  </w:sdt>
  <w:p w14:paraId="6D6BAFD6" w14:textId="77777777" w:rsidR="00246465" w:rsidRDefault="00690FD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4722"/>
      <w:docPartObj>
        <w:docPartGallery w:val="Page Numbers (Bottom of Page)"/>
        <w:docPartUnique/>
      </w:docPartObj>
    </w:sdtPr>
    <w:sdtEndPr>
      <w:rPr>
        <w:b/>
        <w:szCs w:val="20"/>
      </w:rPr>
    </w:sdtEndPr>
    <w:sdtContent>
      <w:p w14:paraId="393A8D28" w14:textId="1DB5FDA0"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B6096C">
          <w:rPr>
            <w:rFonts w:cstheme="majorHAnsi"/>
            <w:sz w:val="16"/>
            <w:szCs w:val="16"/>
          </w:rPr>
          <w:t>6</w:t>
        </w:r>
        <w:r w:rsidRPr="00087741">
          <w:rPr>
            <w:rFonts w:cstheme="majorHAnsi"/>
            <w:sz w:val="16"/>
            <w:szCs w:val="16"/>
          </w:rPr>
          <w:t>-</w:t>
        </w:r>
        <w:r w:rsidR="00B6096C">
          <w:rPr>
            <w:rFonts w:cstheme="majorHAnsi"/>
            <w:sz w:val="16"/>
            <w:szCs w:val="16"/>
          </w:rPr>
          <w:t>KRITIKA-SM</w:t>
        </w:r>
        <w:r w:rsidRPr="00087741">
          <w:rPr>
            <w:rFonts w:cstheme="majorHAnsi"/>
            <w:sz w:val="16"/>
            <w:szCs w:val="16"/>
          </w:rPr>
          <w:t>-20</w:t>
        </w:r>
        <w:r w:rsidR="00B87CEB">
          <w:rPr>
            <w:rFonts w:cstheme="majorHAnsi"/>
            <w:sz w:val="16"/>
            <w:szCs w:val="16"/>
          </w:rPr>
          <w:t>2</w:t>
        </w:r>
        <w:r w:rsidR="00B6096C">
          <w:rPr>
            <w:rFonts w:cstheme="majorHAnsi"/>
            <w:sz w:val="16"/>
            <w:szCs w:val="16"/>
          </w:rPr>
          <w:t>3</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4F78F2">
          <w:rPr>
            <w:b/>
            <w:noProof/>
            <w:szCs w:val="20"/>
          </w:rPr>
          <w:t>1</w:t>
        </w:r>
        <w:r w:rsidRPr="001A236E">
          <w:rPr>
            <w:b/>
            <w:szCs w:val="20"/>
          </w:rPr>
          <w:fldChar w:fldCharType="end"/>
        </w:r>
      </w:p>
    </w:sdtContent>
  </w:sdt>
  <w:p w14:paraId="183DA4E3" w14:textId="77777777" w:rsidR="00246465" w:rsidRDefault="00690F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31311C"/>
    <w:multiLevelType w:val="hybridMultilevel"/>
    <w:tmpl w:val="86AE5C3C"/>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28091F22"/>
    <w:multiLevelType w:val="hybridMultilevel"/>
    <w:tmpl w:val="3EE4FF8C"/>
    <w:lvl w:ilvl="0" w:tplc="320EBD5C">
      <w:start w:val="2"/>
      <w:numFmt w:val="bullet"/>
      <w:lvlText w:val="-"/>
      <w:lvlJc w:val="left"/>
      <w:pPr>
        <w:tabs>
          <w:tab w:val="num" w:pos="720"/>
        </w:tabs>
        <w:ind w:left="720" w:hanging="360"/>
      </w:pPr>
      <w:rPr>
        <w:rFonts w:ascii="Times New Roman" w:eastAsiaTheme="minorEastAsia"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068BA"/>
    <w:multiLevelType w:val="hybridMultilevel"/>
    <w:tmpl w:val="C62048B6"/>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0EC544E"/>
    <w:multiLevelType w:val="hybridMultilevel"/>
    <w:tmpl w:val="DCD6B69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A864577"/>
    <w:multiLevelType w:val="hybridMultilevel"/>
    <w:tmpl w:val="14DA69C2"/>
    <w:lvl w:ilvl="0" w:tplc="FECA21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8222006">
    <w:abstractNumId w:val="17"/>
  </w:num>
  <w:num w:numId="2" w16cid:durableId="555437657">
    <w:abstractNumId w:val="21"/>
  </w:num>
  <w:num w:numId="3" w16cid:durableId="544682216">
    <w:abstractNumId w:val="15"/>
  </w:num>
  <w:num w:numId="4" w16cid:durableId="1032732231">
    <w:abstractNumId w:val="16"/>
  </w:num>
  <w:num w:numId="5" w16cid:durableId="1596480953">
    <w:abstractNumId w:val="1"/>
  </w:num>
  <w:num w:numId="6" w16cid:durableId="1002976247">
    <w:abstractNumId w:val="5"/>
  </w:num>
  <w:num w:numId="7" w16cid:durableId="496845366">
    <w:abstractNumId w:val="3"/>
  </w:num>
  <w:num w:numId="8" w16cid:durableId="85272557">
    <w:abstractNumId w:val="10"/>
  </w:num>
  <w:num w:numId="9" w16cid:durableId="1412922759">
    <w:abstractNumId w:val="8"/>
  </w:num>
  <w:num w:numId="10" w16cid:durableId="282004813">
    <w:abstractNumId w:val="14"/>
  </w:num>
  <w:num w:numId="11" w16cid:durableId="1089429748">
    <w:abstractNumId w:val="4"/>
  </w:num>
  <w:num w:numId="12" w16cid:durableId="1504592983">
    <w:abstractNumId w:val="9"/>
  </w:num>
  <w:num w:numId="13" w16cid:durableId="35854660">
    <w:abstractNumId w:val="22"/>
  </w:num>
  <w:num w:numId="14" w16cid:durableId="1637951178">
    <w:abstractNumId w:val="0"/>
  </w:num>
  <w:num w:numId="15" w16cid:durableId="1624073170">
    <w:abstractNumId w:val="19"/>
  </w:num>
  <w:num w:numId="16" w16cid:durableId="1313370437">
    <w:abstractNumId w:val="12"/>
  </w:num>
  <w:num w:numId="17" w16cid:durableId="1052191386">
    <w:abstractNumId w:val="13"/>
  </w:num>
  <w:num w:numId="18" w16cid:durableId="1985230233">
    <w:abstractNumId w:val="23"/>
  </w:num>
  <w:num w:numId="19" w16cid:durableId="388264039">
    <w:abstractNumId w:val="7"/>
  </w:num>
  <w:num w:numId="20" w16cid:durableId="770123784">
    <w:abstractNumId w:val="2"/>
  </w:num>
  <w:num w:numId="21" w16cid:durableId="1593855835">
    <w:abstractNumId w:val="11"/>
  </w:num>
  <w:num w:numId="22" w16cid:durableId="74742741">
    <w:abstractNumId w:val="6"/>
  </w:num>
  <w:num w:numId="23" w16cid:durableId="1305349155">
    <w:abstractNumId w:val="18"/>
  </w:num>
  <w:num w:numId="24" w16cid:durableId="1799372826">
    <w:abstractNumId w:val="20"/>
  </w:num>
  <w:num w:numId="25" w16cid:durableId="195128246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ja Stergar">
    <w15:presenceInfo w15:providerId="AD" w15:userId="S-1-5-21-4292123116-639093026-141053086-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E"/>
    <w:rsid w:val="00010B01"/>
    <w:rsid w:val="000172F5"/>
    <w:rsid w:val="00026295"/>
    <w:rsid w:val="00040D4F"/>
    <w:rsid w:val="000713FA"/>
    <w:rsid w:val="00071E8A"/>
    <w:rsid w:val="00077DC7"/>
    <w:rsid w:val="000921DA"/>
    <w:rsid w:val="000A1BAA"/>
    <w:rsid w:val="000A2CA0"/>
    <w:rsid w:val="000B6AAB"/>
    <w:rsid w:val="000C282B"/>
    <w:rsid w:val="000D06EC"/>
    <w:rsid w:val="000D57AE"/>
    <w:rsid w:val="000D6EC8"/>
    <w:rsid w:val="000E65F5"/>
    <w:rsid w:val="00111B0D"/>
    <w:rsid w:val="00112B4B"/>
    <w:rsid w:val="001177ED"/>
    <w:rsid w:val="001212A2"/>
    <w:rsid w:val="00122DB1"/>
    <w:rsid w:val="00124B2A"/>
    <w:rsid w:val="0014322E"/>
    <w:rsid w:val="001514A9"/>
    <w:rsid w:val="00152B42"/>
    <w:rsid w:val="00160B24"/>
    <w:rsid w:val="001623B6"/>
    <w:rsid w:val="001652B3"/>
    <w:rsid w:val="00175852"/>
    <w:rsid w:val="00186A54"/>
    <w:rsid w:val="00196C82"/>
    <w:rsid w:val="001A1D17"/>
    <w:rsid w:val="001A70B6"/>
    <w:rsid w:val="001B247C"/>
    <w:rsid w:val="001B3184"/>
    <w:rsid w:val="001B34B4"/>
    <w:rsid w:val="001B43C2"/>
    <w:rsid w:val="001C333A"/>
    <w:rsid w:val="001C4F23"/>
    <w:rsid w:val="001C559C"/>
    <w:rsid w:val="001C7C42"/>
    <w:rsid w:val="001E1843"/>
    <w:rsid w:val="001F0E65"/>
    <w:rsid w:val="00203C9C"/>
    <w:rsid w:val="00213276"/>
    <w:rsid w:val="00213560"/>
    <w:rsid w:val="00216F51"/>
    <w:rsid w:val="00225CCD"/>
    <w:rsid w:val="00230166"/>
    <w:rsid w:val="00231078"/>
    <w:rsid w:val="00237074"/>
    <w:rsid w:val="002455B7"/>
    <w:rsid w:val="002717FB"/>
    <w:rsid w:val="00291FCA"/>
    <w:rsid w:val="0029364C"/>
    <w:rsid w:val="00293D29"/>
    <w:rsid w:val="002A0CF8"/>
    <w:rsid w:val="002A102C"/>
    <w:rsid w:val="002A13A7"/>
    <w:rsid w:val="002B1ECE"/>
    <w:rsid w:val="002B651B"/>
    <w:rsid w:val="002C0AF3"/>
    <w:rsid w:val="002C746B"/>
    <w:rsid w:val="002D3FA8"/>
    <w:rsid w:val="002E7A7D"/>
    <w:rsid w:val="002F4109"/>
    <w:rsid w:val="00305FAE"/>
    <w:rsid w:val="0030799B"/>
    <w:rsid w:val="0033552D"/>
    <w:rsid w:val="003658A3"/>
    <w:rsid w:val="0037463D"/>
    <w:rsid w:val="003841E5"/>
    <w:rsid w:val="00392972"/>
    <w:rsid w:val="003957C1"/>
    <w:rsid w:val="00397B6F"/>
    <w:rsid w:val="003B0007"/>
    <w:rsid w:val="003D611C"/>
    <w:rsid w:val="003E1560"/>
    <w:rsid w:val="003E24CA"/>
    <w:rsid w:val="003E7A8C"/>
    <w:rsid w:val="00410700"/>
    <w:rsid w:val="00416A1B"/>
    <w:rsid w:val="0044229D"/>
    <w:rsid w:val="00465859"/>
    <w:rsid w:val="00465CDC"/>
    <w:rsid w:val="004768B2"/>
    <w:rsid w:val="00483851"/>
    <w:rsid w:val="004A70E1"/>
    <w:rsid w:val="004B1ABC"/>
    <w:rsid w:val="004B1F4C"/>
    <w:rsid w:val="004B72EE"/>
    <w:rsid w:val="004C1DD4"/>
    <w:rsid w:val="004C5C68"/>
    <w:rsid w:val="004C64CD"/>
    <w:rsid w:val="004D2EFD"/>
    <w:rsid w:val="004D302C"/>
    <w:rsid w:val="004D560F"/>
    <w:rsid w:val="004E45B5"/>
    <w:rsid w:val="004F11EA"/>
    <w:rsid w:val="004F36BB"/>
    <w:rsid w:val="004F78F2"/>
    <w:rsid w:val="00502BDC"/>
    <w:rsid w:val="00506D2F"/>
    <w:rsid w:val="00516D89"/>
    <w:rsid w:val="005177FD"/>
    <w:rsid w:val="00521EA5"/>
    <w:rsid w:val="005229EF"/>
    <w:rsid w:val="0053120D"/>
    <w:rsid w:val="005319A4"/>
    <w:rsid w:val="00536AC9"/>
    <w:rsid w:val="00544D38"/>
    <w:rsid w:val="00550737"/>
    <w:rsid w:val="00552B65"/>
    <w:rsid w:val="005565CF"/>
    <w:rsid w:val="005760C7"/>
    <w:rsid w:val="00582A55"/>
    <w:rsid w:val="00597987"/>
    <w:rsid w:val="005B7420"/>
    <w:rsid w:val="005C29A7"/>
    <w:rsid w:val="005C75EB"/>
    <w:rsid w:val="005D032F"/>
    <w:rsid w:val="005F05AB"/>
    <w:rsid w:val="005F05EF"/>
    <w:rsid w:val="005F3168"/>
    <w:rsid w:val="005F35EC"/>
    <w:rsid w:val="00615BBD"/>
    <w:rsid w:val="00622169"/>
    <w:rsid w:val="00631727"/>
    <w:rsid w:val="0063488F"/>
    <w:rsid w:val="00635916"/>
    <w:rsid w:val="00635F4A"/>
    <w:rsid w:val="00640DA5"/>
    <w:rsid w:val="00665DEA"/>
    <w:rsid w:val="0066723A"/>
    <w:rsid w:val="006821B4"/>
    <w:rsid w:val="00683950"/>
    <w:rsid w:val="00690FDA"/>
    <w:rsid w:val="00696988"/>
    <w:rsid w:val="006A5405"/>
    <w:rsid w:val="006A6A48"/>
    <w:rsid w:val="006C22E7"/>
    <w:rsid w:val="006C2453"/>
    <w:rsid w:val="006D44AF"/>
    <w:rsid w:val="006E1F38"/>
    <w:rsid w:val="006E342E"/>
    <w:rsid w:val="006E62EA"/>
    <w:rsid w:val="006E77EA"/>
    <w:rsid w:val="006E79FF"/>
    <w:rsid w:val="006F2B61"/>
    <w:rsid w:val="0070259A"/>
    <w:rsid w:val="00713C35"/>
    <w:rsid w:val="00721E2D"/>
    <w:rsid w:val="00732CAB"/>
    <w:rsid w:val="00735B83"/>
    <w:rsid w:val="007371DB"/>
    <w:rsid w:val="00754E05"/>
    <w:rsid w:val="0075597A"/>
    <w:rsid w:val="00762A5A"/>
    <w:rsid w:val="0076649F"/>
    <w:rsid w:val="00791E3A"/>
    <w:rsid w:val="007A0DD5"/>
    <w:rsid w:val="007A1EEF"/>
    <w:rsid w:val="007B3EB6"/>
    <w:rsid w:val="007D4055"/>
    <w:rsid w:val="007F2E70"/>
    <w:rsid w:val="00800B82"/>
    <w:rsid w:val="00802B15"/>
    <w:rsid w:val="00811E11"/>
    <w:rsid w:val="008143A5"/>
    <w:rsid w:val="00822495"/>
    <w:rsid w:val="0084389E"/>
    <w:rsid w:val="008512FA"/>
    <w:rsid w:val="00861D87"/>
    <w:rsid w:val="00862C86"/>
    <w:rsid w:val="0086701D"/>
    <w:rsid w:val="008713BC"/>
    <w:rsid w:val="00882C89"/>
    <w:rsid w:val="0088366C"/>
    <w:rsid w:val="00895DF5"/>
    <w:rsid w:val="00896C06"/>
    <w:rsid w:val="00897E0B"/>
    <w:rsid w:val="008B0945"/>
    <w:rsid w:val="008D164B"/>
    <w:rsid w:val="008D2EE4"/>
    <w:rsid w:val="008E1299"/>
    <w:rsid w:val="008F2D23"/>
    <w:rsid w:val="008F491C"/>
    <w:rsid w:val="008F4A10"/>
    <w:rsid w:val="0090181D"/>
    <w:rsid w:val="0090445F"/>
    <w:rsid w:val="00911219"/>
    <w:rsid w:val="00922B56"/>
    <w:rsid w:val="00932B1C"/>
    <w:rsid w:val="00937419"/>
    <w:rsid w:val="00954F0E"/>
    <w:rsid w:val="0096103B"/>
    <w:rsid w:val="00962B88"/>
    <w:rsid w:val="00963486"/>
    <w:rsid w:val="009639BE"/>
    <w:rsid w:val="009773A7"/>
    <w:rsid w:val="009B0D3C"/>
    <w:rsid w:val="009B14E3"/>
    <w:rsid w:val="009B4440"/>
    <w:rsid w:val="009C2112"/>
    <w:rsid w:val="009C296C"/>
    <w:rsid w:val="009E18F8"/>
    <w:rsid w:val="009E5F55"/>
    <w:rsid w:val="009E6D1F"/>
    <w:rsid w:val="009F274D"/>
    <w:rsid w:val="00A15F7B"/>
    <w:rsid w:val="00A21B34"/>
    <w:rsid w:val="00A22C75"/>
    <w:rsid w:val="00A2319E"/>
    <w:rsid w:val="00A26B5E"/>
    <w:rsid w:val="00A40455"/>
    <w:rsid w:val="00A43966"/>
    <w:rsid w:val="00A51702"/>
    <w:rsid w:val="00A565BB"/>
    <w:rsid w:val="00A60067"/>
    <w:rsid w:val="00A67DD8"/>
    <w:rsid w:val="00A710CF"/>
    <w:rsid w:val="00A73486"/>
    <w:rsid w:val="00AE6A79"/>
    <w:rsid w:val="00AF5968"/>
    <w:rsid w:val="00AF625D"/>
    <w:rsid w:val="00AF7179"/>
    <w:rsid w:val="00AF7F5B"/>
    <w:rsid w:val="00B023FB"/>
    <w:rsid w:val="00B118E0"/>
    <w:rsid w:val="00B15E1D"/>
    <w:rsid w:val="00B171BF"/>
    <w:rsid w:val="00B173C0"/>
    <w:rsid w:val="00B25D21"/>
    <w:rsid w:val="00B33B02"/>
    <w:rsid w:val="00B34E9C"/>
    <w:rsid w:val="00B550F2"/>
    <w:rsid w:val="00B55D0D"/>
    <w:rsid w:val="00B6096C"/>
    <w:rsid w:val="00B71C35"/>
    <w:rsid w:val="00B73AC4"/>
    <w:rsid w:val="00B7720B"/>
    <w:rsid w:val="00B87CEB"/>
    <w:rsid w:val="00B977C8"/>
    <w:rsid w:val="00B97EEC"/>
    <w:rsid w:val="00BA0FE0"/>
    <w:rsid w:val="00BA64D0"/>
    <w:rsid w:val="00BA6FA9"/>
    <w:rsid w:val="00BC38E1"/>
    <w:rsid w:val="00BD48C0"/>
    <w:rsid w:val="00BE3209"/>
    <w:rsid w:val="00C05EDF"/>
    <w:rsid w:val="00C0694C"/>
    <w:rsid w:val="00C15D7E"/>
    <w:rsid w:val="00C17498"/>
    <w:rsid w:val="00C22745"/>
    <w:rsid w:val="00C26FE5"/>
    <w:rsid w:val="00C27284"/>
    <w:rsid w:val="00C35CBE"/>
    <w:rsid w:val="00C406C9"/>
    <w:rsid w:val="00C551C5"/>
    <w:rsid w:val="00C75A9C"/>
    <w:rsid w:val="00C80A55"/>
    <w:rsid w:val="00C87917"/>
    <w:rsid w:val="00C87C73"/>
    <w:rsid w:val="00CB3C0A"/>
    <w:rsid w:val="00CB660C"/>
    <w:rsid w:val="00CD3653"/>
    <w:rsid w:val="00CE4BF4"/>
    <w:rsid w:val="00CE61F4"/>
    <w:rsid w:val="00CF33DF"/>
    <w:rsid w:val="00CF3948"/>
    <w:rsid w:val="00D13F93"/>
    <w:rsid w:val="00D14751"/>
    <w:rsid w:val="00D32639"/>
    <w:rsid w:val="00D42084"/>
    <w:rsid w:val="00D4465C"/>
    <w:rsid w:val="00D57D1D"/>
    <w:rsid w:val="00D64D15"/>
    <w:rsid w:val="00D81B0F"/>
    <w:rsid w:val="00D82CFE"/>
    <w:rsid w:val="00DB1C2C"/>
    <w:rsid w:val="00DB1CF0"/>
    <w:rsid w:val="00DB4C18"/>
    <w:rsid w:val="00DC3757"/>
    <w:rsid w:val="00DC445B"/>
    <w:rsid w:val="00DC6F1A"/>
    <w:rsid w:val="00DD6F3F"/>
    <w:rsid w:val="00E00637"/>
    <w:rsid w:val="00E0737E"/>
    <w:rsid w:val="00E10566"/>
    <w:rsid w:val="00E215D9"/>
    <w:rsid w:val="00E327AA"/>
    <w:rsid w:val="00E32AEB"/>
    <w:rsid w:val="00E32CBF"/>
    <w:rsid w:val="00E35BE8"/>
    <w:rsid w:val="00E60242"/>
    <w:rsid w:val="00E612A4"/>
    <w:rsid w:val="00E82558"/>
    <w:rsid w:val="00E842E4"/>
    <w:rsid w:val="00E97BE3"/>
    <w:rsid w:val="00EA2CBC"/>
    <w:rsid w:val="00EA4343"/>
    <w:rsid w:val="00EB24E5"/>
    <w:rsid w:val="00EC0AE6"/>
    <w:rsid w:val="00EC4B82"/>
    <w:rsid w:val="00EC4DE6"/>
    <w:rsid w:val="00ED07F9"/>
    <w:rsid w:val="00EE1AD9"/>
    <w:rsid w:val="00F02443"/>
    <w:rsid w:val="00F155CB"/>
    <w:rsid w:val="00F27E89"/>
    <w:rsid w:val="00F32A6F"/>
    <w:rsid w:val="00F3525F"/>
    <w:rsid w:val="00F505DE"/>
    <w:rsid w:val="00F75441"/>
    <w:rsid w:val="00F756A5"/>
    <w:rsid w:val="00F813AE"/>
    <w:rsid w:val="00F81B5A"/>
    <w:rsid w:val="00F92169"/>
    <w:rsid w:val="00F955F4"/>
    <w:rsid w:val="00FB109C"/>
    <w:rsid w:val="00FD0E47"/>
    <w:rsid w:val="00FD66F0"/>
    <w:rsid w:val="00FE24A5"/>
    <w:rsid w:val="00FF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27910A32"/>
  <w15:docId w15:val="{87E2E0ED-2885-445A-994D-E0C9766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 w:type="paragraph" w:styleId="Revizija">
    <w:name w:val="Revision"/>
    <w:hidden/>
    <w:uiPriority w:val="99"/>
    <w:semiHidden/>
    <w:rsid w:val="0076649F"/>
    <w:pPr>
      <w:spacing w:after="0" w:line="240" w:lineRule="auto"/>
    </w:pPr>
    <w:rPr>
      <w:rFonts w:eastAsiaTheme="minorEastAs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 w:id="1882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EA84-39EF-4C3F-B6D9-F2B8D7C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2653</Words>
  <Characters>15127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14</cp:revision>
  <dcterms:created xsi:type="dcterms:W3CDTF">2023-03-29T12:04:00Z</dcterms:created>
  <dcterms:modified xsi:type="dcterms:W3CDTF">2023-04-12T10:57:00Z</dcterms:modified>
</cp:coreProperties>
</file>